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93C33" w14:textId="77777777" w:rsidR="00B16A61" w:rsidRDefault="00B16A61" w:rsidP="00302C74">
      <w:pPr>
        <w:pStyle w:val="Heading1"/>
        <w:jc w:val="center"/>
        <w:rPr>
          <w:rFonts w:ascii="ImperialURW" w:hAnsi="ImperialURW"/>
        </w:rPr>
      </w:pPr>
    </w:p>
    <w:p w14:paraId="769F8EA6" w14:textId="0AF7432D" w:rsidR="00590BEE" w:rsidRPr="00302C74" w:rsidRDefault="0004771E" w:rsidP="00302C74">
      <w:pPr>
        <w:pStyle w:val="Heading1"/>
        <w:jc w:val="center"/>
        <w:rPr>
          <w:rFonts w:ascii="ImperialURW" w:hAnsi="ImperialURW"/>
        </w:rPr>
      </w:pPr>
      <w:r w:rsidRPr="00302C74">
        <w:rPr>
          <w:rFonts w:ascii="ImperialURW" w:hAnsi="ImperialURW"/>
        </w:rPr>
        <w:t xml:space="preserve">Call for </w:t>
      </w:r>
      <w:r w:rsidR="00527EC6" w:rsidRPr="00302C74">
        <w:rPr>
          <w:rFonts w:ascii="ImperialURW" w:hAnsi="ImperialURW"/>
        </w:rPr>
        <w:t xml:space="preserve">Expressions of Interest (EOI) </w:t>
      </w:r>
      <w:r w:rsidR="009E66B2">
        <w:rPr>
          <w:rFonts w:ascii="ImperialURW" w:hAnsi="ImperialURW"/>
        </w:rPr>
        <w:br/>
      </w:r>
      <w:r w:rsidR="00527EC6" w:rsidRPr="00302C74">
        <w:rPr>
          <w:rFonts w:ascii="ImperialURW" w:hAnsi="ImperialURW"/>
        </w:rPr>
        <w:t>from t</w:t>
      </w:r>
      <w:r w:rsidRPr="00302C74">
        <w:rPr>
          <w:rFonts w:ascii="ImperialURW" w:hAnsi="ImperialURW"/>
        </w:rPr>
        <w:t>est developers</w:t>
      </w:r>
      <w:r w:rsidR="009E66B2">
        <w:rPr>
          <w:rFonts w:ascii="ImperialURW" w:hAnsi="ImperialURW"/>
        </w:rPr>
        <w:t xml:space="preserve"> for </w:t>
      </w:r>
      <w:r w:rsidR="00302C74">
        <w:rPr>
          <w:rFonts w:ascii="ImperialURW" w:hAnsi="ImperialURW"/>
        </w:rPr>
        <w:t>t</w:t>
      </w:r>
      <w:r w:rsidR="00621ACB" w:rsidRPr="00302C74">
        <w:rPr>
          <w:rFonts w:ascii="ImperialURW" w:hAnsi="ImperialURW"/>
        </w:rPr>
        <w:t>ests to identif</w:t>
      </w:r>
      <w:r w:rsidR="005D0B03" w:rsidRPr="00302C74">
        <w:rPr>
          <w:rFonts w:ascii="ImperialURW" w:hAnsi="ImperialURW"/>
        </w:rPr>
        <w:t xml:space="preserve">y susceptibility/resistance of </w:t>
      </w:r>
      <w:r w:rsidR="00302C74">
        <w:rPr>
          <w:rFonts w:ascii="ImperialURW" w:hAnsi="ImperialURW"/>
        </w:rPr>
        <w:t>g</w:t>
      </w:r>
      <w:r w:rsidR="00621ACB" w:rsidRPr="00302C74">
        <w:rPr>
          <w:rFonts w:ascii="ImperialURW" w:hAnsi="ImperialURW"/>
        </w:rPr>
        <w:t xml:space="preserve">onorrhoea to antibiotics </w:t>
      </w:r>
      <w:r w:rsidR="003C041F" w:rsidRPr="00302C74">
        <w:rPr>
          <w:rFonts w:ascii="ImperialURW" w:hAnsi="ImperialURW"/>
        </w:rPr>
        <w:t>to</w:t>
      </w:r>
      <w:r w:rsidR="00621ACB" w:rsidRPr="00302C74">
        <w:rPr>
          <w:rFonts w:ascii="ImperialURW" w:hAnsi="ImperialURW"/>
        </w:rPr>
        <w:t xml:space="preserve"> facilitate antibiotic stewardship</w:t>
      </w:r>
    </w:p>
    <w:p w14:paraId="4AD8D63C" w14:textId="77777777" w:rsidR="00B16A61" w:rsidRDefault="00B16A61" w:rsidP="0034784C">
      <w:pPr>
        <w:pStyle w:val="Heading2"/>
        <w:rPr>
          <w:rFonts w:ascii="Arial" w:hAnsi="Arial" w:cs="Arial"/>
          <w:color w:val="5A2259"/>
        </w:rPr>
      </w:pPr>
    </w:p>
    <w:p w14:paraId="62305E14" w14:textId="77777777" w:rsidR="00EE50FA" w:rsidRPr="00AE6FAC" w:rsidRDefault="00C40480" w:rsidP="0034784C">
      <w:pPr>
        <w:pStyle w:val="Heading2"/>
        <w:rPr>
          <w:rFonts w:ascii="Arial" w:hAnsi="Arial" w:cs="Arial"/>
          <w:color w:val="5A2259"/>
        </w:rPr>
      </w:pPr>
      <w:r w:rsidRPr="00AE6FAC">
        <w:rPr>
          <w:rFonts w:ascii="Arial" w:hAnsi="Arial" w:cs="Arial"/>
          <w:color w:val="5A2259"/>
        </w:rPr>
        <w:t>BACKGROUND</w:t>
      </w:r>
    </w:p>
    <w:p w14:paraId="74961521" w14:textId="54D4F717" w:rsidR="00621ACB" w:rsidRPr="00302C74" w:rsidRDefault="00F84D0F" w:rsidP="00F84D0F">
      <w:pPr>
        <w:rPr>
          <w:rFonts w:ascii="Arial" w:hAnsi="Arial" w:cs="Arial"/>
        </w:rPr>
      </w:pPr>
      <w:r w:rsidRPr="00302C74">
        <w:rPr>
          <w:rFonts w:ascii="Arial" w:hAnsi="Arial" w:cs="Arial"/>
        </w:rPr>
        <w:t>Gonorrh</w:t>
      </w:r>
      <w:r w:rsidR="00E12B92" w:rsidRPr="00302C74">
        <w:rPr>
          <w:rFonts w:ascii="Arial" w:hAnsi="Arial" w:cs="Arial"/>
        </w:rPr>
        <w:t>o</w:t>
      </w:r>
      <w:r w:rsidRPr="00302C74">
        <w:rPr>
          <w:rFonts w:ascii="Arial" w:hAnsi="Arial" w:cs="Arial"/>
        </w:rPr>
        <w:t>ea infection</w:t>
      </w:r>
      <w:r w:rsidR="00CB7454">
        <w:rPr>
          <w:rFonts w:ascii="Arial" w:hAnsi="Arial" w:cs="Arial"/>
        </w:rPr>
        <w:t xml:space="preserve"> — </w:t>
      </w:r>
      <w:r w:rsidRPr="00302C74">
        <w:rPr>
          <w:rFonts w:ascii="Arial" w:hAnsi="Arial" w:cs="Arial"/>
        </w:rPr>
        <w:t xml:space="preserve">caused by </w:t>
      </w:r>
      <w:r w:rsidRPr="00302C74">
        <w:rPr>
          <w:rFonts w:ascii="Arial" w:hAnsi="Arial" w:cs="Arial"/>
          <w:i/>
        </w:rPr>
        <w:t xml:space="preserve">Neisseria gonorrhoeae </w:t>
      </w:r>
      <w:r w:rsidRPr="00302C74">
        <w:rPr>
          <w:rFonts w:ascii="Arial" w:hAnsi="Arial" w:cs="Arial"/>
        </w:rPr>
        <w:t>(NG)</w:t>
      </w:r>
      <w:r w:rsidR="00CB7454">
        <w:rPr>
          <w:rFonts w:ascii="Arial" w:hAnsi="Arial" w:cs="Arial"/>
        </w:rPr>
        <w:t xml:space="preserve"> —</w:t>
      </w:r>
      <w:r w:rsidRPr="00302C74">
        <w:rPr>
          <w:rFonts w:ascii="Arial" w:hAnsi="Arial" w:cs="Arial"/>
        </w:rPr>
        <w:t xml:space="preserve"> is the second most common bacterial sexually transmitted infection</w:t>
      </w:r>
      <w:r w:rsidR="001D0B9F">
        <w:rPr>
          <w:rFonts w:ascii="Arial" w:hAnsi="Arial" w:cs="Arial"/>
        </w:rPr>
        <w:t xml:space="preserve"> worldwide,</w:t>
      </w:r>
      <w:r w:rsidRPr="00302C74">
        <w:rPr>
          <w:rFonts w:ascii="Arial" w:hAnsi="Arial" w:cs="Arial"/>
        </w:rPr>
        <w:t xml:space="preserve"> with substantial morbidity and economic cost.</w:t>
      </w:r>
      <w:r w:rsidRPr="00302C74">
        <w:rPr>
          <w:rFonts w:ascii="Arial" w:hAnsi="Arial" w:cs="Arial"/>
        </w:rPr>
        <w:fldChar w:fldCharType="begin"/>
      </w:r>
      <w:r w:rsidRPr="00302C74">
        <w:rPr>
          <w:rFonts w:ascii="Arial" w:hAnsi="Arial" w:cs="Arial"/>
        </w:rPr>
        <w:instrText xml:space="preserve"> ADDIN ZOTERO_ITEM CSL_CITATION {"citationID":"Q3gHMlG3","properties":{"formattedCitation":"\\super 1,2\\nosupersub{}","plainCitation":"1,2","noteIndex":0},"citationItems":[{"id":1901,"uris":["http://zotero.org/users/4249563/items/KJQ4YN7Y"],"uri":["http://zotero.org/users/4249563/items/KJQ4YN7Y"],"itemData":{"id":1901,"type":"book","title":"WHO guidelines for the treatment of Neisseria gonorrhoeae. 2016.","source":"Open WorldCat","abstract":"Since the publication of the WHO Guidelines for the management of sexually transmitted infections in 2003, changes in the epidemiology of STIs and advancements in prevention, diagnosis and treatment necessitate changes in STI management. There is an urgent need to update treatment recommendations for gonococcal infections to respond to changing antimicrobial resistance (AMR) patterns of N. gonorrhoeae. High-level resistance to previously recommended quinolones is widespread and decreased susceptibility to the extended-spectrum (third-generation) cephalosporins, another recommended first-line treatment in the 2003 guidelines, is increasing and several countries have reported treatment failures. These guidelines for the treatment of common infections caused by N. gonorrhoeae form one of several modules of guidelines for specific STIs. Other modules will focus on treatments for Chlamydia trachomatis (chlamydia), herpes simplex virus type 2 (HSV-2; genital herpes) and Treponema pallidum (syphilis). In addition, future work will provide guidance for syphilis screening and treatment of pregnant women, STI syndromic approach, clinical management, STI prevention, and treatments for other STIs. It is strongly recommended that countries take updated global guidance into account as they establish standardized national protocols, adapting this guidance to the local epidemiological situation and antimicrobial susceptibility data. OBJECTIVES: The objectives of these guidelines are: to provide evidence-based guidance on treatment of infection with N. gonorrhoeae; and to support countries to update their national guidelines for treatment of gonococcal infection.","URL":"http://www.ncbi.nlm.nih.gov/books/NBK379221/","ISBN":"978-92-4-154969-1","note":"OCLC: 971552095","language":"en","author":[{"literal":"World Health Organization"},{"literal":"Reproductive Health and Research"}],"issued":{"date-parts":[["2016"]]},"accessed":{"date-parts":[["2019",2,18]]}}},{"id":1906,"uris":["http://zotero.org/users/4249563/items/GM645WAC"],"uri":["http://zotero.org/users/4249563/items/GM645WAC"],"itemData":{"id":1906,"type":"webpage","title":"WHO | Global action plan on AMR","container-title":"WHO","abstract":"The goal of the draft global action plan is to ensure, for as long as possible, continuity of successful treatment and prevention of infectious diseases with effective and safe medicines that are quality-assured, used in a responsible way, and accessible to all who need them.","URL":"http://www.who.int/antimicrobial-resistance/global-action-plan/en/","accessed":{"date-parts":[["2019",2,18]]}}}],"schema":"https://github.com/citation-style-language/schema/raw/master/csl-citation.json"} </w:instrText>
      </w:r>
      <w:r w:rsidRPr="00302C74">
        <w:rPr>
          <w:rFonts w:ascii="Arial" w:hAnsi="Arial" w:cs="Arial"/>
        </w:rPr>
        <w:fldChar w:fldCharType="separate"/>
      </w:r>
      <w:r w:rsidRPr="00302C74">
        <w:rPr>
          <w:rFonts w:ascii="Arial" w:hAnsi="Arial" w:cs="Arial"/>
          <w:vertAlign w:val="superscript"/>
        </w:rPr>
        <w:t>1,2</w:t>
      </w:r>
      <w:r w:rsidRPr="00302C74">
        <w:rPr>
          <w:rFonts w:ascii="Arial" w:hAnsi="Arial" w:cs="Arial"/>
        </w:rPr>
        <w:fldChar w:fldCharType="end"/>
      </w:r>
      <w:r w:rsidRPr="00302C74">
        <w:rPr>
          <w:rFonts w:ascii="Arial" w:hAnsi="Arial" w:cs="Arial"/>
        </w:rPr>
        <w:t xml:space="preserve">  The World Health Organization (WHO) has identified NG as a high-priority pathogen because of widespread antimicrobial resistance (AMR) to penicillin, tetracyclines, macrolides (including azithromycin), sulphonamides, trimethoprims, and quinolones, including emergent resistance to the “last line” extended-spectrum cephalosporins (ESCs) cefixime and ceftriaxone.</w:t>
      </w:r>
    </w:p>
    <w:p w14:paraId="3CB59A76" w14:textId="29EE0C6A" w:rsidR="00621ACB" w:rsidRPr="00302C74" w:rsidRDefault="00F84D0F" w:rsidP="00F84D0F">
      <w:pPr>
        <w:rPr>
          <w:rFonts w:ascii="Arial" w:hAnsi="Arial" w:cs="Arial"/>
        </w:rPr>
      </w:pPr>
      <w:r w:rsidRPr="00302C74">
        <w:rPr>
          <w:rFonts w:ascii="Arial" w:hAnsi="Arial" w:cs="Arial"/>
        </w:rPr>
        <w:t xml:space="preserve">Countries need diagnostic tools to guide treatment choices, ensure current therapies remain effective for as long as possible, and preserve new drugs from rapid development of resistance by overuse. Providing a drug stewardship approach through the use of appropriate diagnostic </w:t>
      </w:r>
      <w:r w:rsidR="00EF14E7" w:rsidRPr="00302C74">
        <w:rPr>
          <w:rFonts w:ascii="Arial" w:hAnsi="Arial" w:cs="Arial"/>
        </w:rPr>
        <w:t xml:space="preserve">tools </w:t>
      </w:r>
      <w:r w:rsidRPr="00302C74">
        <w:rPr>
          <w:rFonts w:ascii="Arial" w:hAnsi="Arial" w:cs="Arial"/>
        </w:rPr>
        <w:t>will allow for controlled introduction of a new drug, preserving its efficacy for as long as possible and ensuring that current therapies are preferentially prescribed in patients who remain treatable with these drugs.</w:t>
      </w:r>
    </w:p>
    <w:p w14:paraId="1DF363EE" w14:textId="6594526D" w:rsidR="0034784C" w:rsidRPr="00302C74" w:rsidRDefault="00F84D0F" w:rsidP="00D61293">
      <w:pPr>
        <w:rPr>
          <w:rFonts w:ascii="Arial" w:hAnsi="Arial" w:cs="Arial"/>
        </w:rPr>
      </w:pPr>
      <w:r w:rsidRPr="00302C74">
        <w:rPr>
          <w:rFonts w:ascii="Arial" w:eastAsia="FrutigerLTStd-LightCn" w:hAnsi="Arial" w:cs="Arial"/>
        </w:rPr>
        <w:t>FIND (</w:t>
      </w:r>
      <w:hyperlink r:id="rId11" w:history="1">
        <w:r w:rsidRPr="00302C74">
          <w:rPr>
            <w:rStyle w:val="Hyperlink"/>
            <w:rFonts w:ascii="Arial" w:eastAsia="FrutigerLTStd-LightCn" w:hAnsi="Arial" w:cs="Arial"/>
          </w:rPr>
          <w:t>finddx.org</w:t>
        </w:r>
      </w:hyperlink>
      <w:r w:rsidRPr="00302C74">
        <w:rPr>
          <w:rFonts w:ascii="Arial" w:eastAsia="FrutigerLTStd-LightCn" w:hAnsi="Arial" w:cs="Arial"/>
        </w:rPr>
        <w:t xml:space="preserve">) is facilitating the development of new diagnostics tools for improved clinical management of NG, with a particular focus on </w:t>
      </w:r>
      <w:r w:rsidR="00F62DF0">
        <w:rPr>
          <w:rFonts w:ascii="Arial" w:eastAsia="FrutigerLTStd-LightCn" w:hAnsi="Arial" w:cs="Arial"/>
        </w:rPr>
        <w:t>low- and middle-income countries (</w:t>
      </w:r>
      <w:r w:rsidRPr="00302C74">
        <w:rPr>
          <w:rFonts w:ascii="Arial" w:eastAsia="FrutigerLTStd-LightCn" w:hAnsi="Arial" w:cs="Arial"/>
        </w:rPr>
        <w:t>LMICs</w:t>
      </w:r>
      <w:r w:rsidR="00F62DF0">
        <w:rPr>
          <w:rFonts w:ascii="Arial" w:eastAsia="FrutigerLTStd-LightCn" w:hAnsi="Arial" w:cs="Arial"/>
        </w:rPr>
        <w:t>)</w:t>
      </w:r>
      <w:r w:rsidRPr="00302C74">
        <w:rPr>
          <w:rFonts w:ascii="Arial" w:eastAsia="FrutigerLTStd-LightCn" w:hAnsi="Arial" w:cs="Arial"/>
        </w:rPr>
        <w:t>.</w:t>
      </w:r>
      <w:r w:rsidR="00F62DF0">
        <w:rPr>
          <w:rFonts w:ascii="Arial" w:eastAsia="FrutigerLTStd-LightCn" w:hAnsi="Arial" w:cs="Arial"/>
        </w:rPr>
        <w:t xml:space="preserve"> </w:t>
      </w:r>
      <w:r w:rsidRPr="00302C74">
        <w:rPr>
          <w:rFonts w:ascii="Arial" w:eastAsia="FrutigerLTStd-LightCn" w:hAnsi="Arial" w:cs="Arial"/>
        </w:rPr>
        <w:t>FIND</w:t>
      </w:r>
      <w:r w:rsidRPr="00302C74">
        <w:rPr>
          <w:rFonts w:ascii="Arial" w:hAnsi="Arial" w:cs="Arial"/>
        </w:rPr>
        <w:t xml:space="preserve"> has developed </w:t>
      </w:r>
      <w:r w:rsidR="00DB62AA">
        <w:rPr>
          <w:rFonts w:ascii="Arial" w:hAnsi="Arial" w:cs="Arial"/>
        </w:rPr>
        <w:t>t</w:t>
      </w:r>
      <w:r w:rsidR="004325F5" w:rsidRPr="00302C74">
        <w:rPr>
          <w:rFonts w:ascii="Arial" w:hAnsi="Arial" w:cs="Arial"/>
        </w:rPr>
        <w:t xml:space="preserve">arget </w:t>
      </w:r>
      <w:r w:rsidR="00DB62AA">
        <w:rPr>
          <w:rFonts w:ascii="Arial" w:hAnsi="Arial" w:cs="Arial"/>
        </w:rPr>
        <w:t>p</w:t>
      </w:r>
      <w:r w:rsidR="004325F5" w:rsidRPr="00302C74">
        <w:rPr>
          <w:rFonts w:ascii="Arial" w:hAnsi="Arial" w:cs="Arial"/>
        </w:rPr>
        <w:t xml:space="preserve">roduct </w:t>
      </w:r>
      <w:r w:rsidR="00DB62AA">
        <w:rPr>
          <w:rFonts w:ascii="Arial" w:hAnsi="Arial" w:cs="Arial"/>
        </w:rPr>
        <w:t>p</w:t>
      </w:r>
      <w:r w:rsidR="004325F5" w:rsidRPr="00302C74">
        <w:rPr>
          <w:rFonts w:ascii="Arial" w:hAnsi="Arial" w:cs="Arial"/>
        </w:rPr>
        <w:t xml:space="preserve">rofiles (TPPs) and </w:t>
      </w:r>
      <w:r w:rsidR="009E66B2">
        <w:rPr>
          <w:rFonts w:ascii="Arial" w:hAnsi="Arial" w:cs="Arial"/>
        </w:rPr>
        <w:t>r</w:t>
      </w:r>
      <w:r w:rsidRPr="00302C74">
        <w:rPr>
          <w:rFonts w:ascii="Arial" w:hAnsi="Arial" w:cs="Arial"/>
        </w:rPr>
        <w:t xml:space="preserve">equests for </w:t>
      </w:r>
      <w:r w:rsidR="009E66B2">
        <w:rPr>
          <w:rFonts w:ascii="Arial" w:hAnsi="Arial" w:cs="Arial"/>
        </w:rPr>
        <w:t>p</w:t>
      </w:r>
      <w:r w:rsidRPr="00302C74">
        <w:rPr>
          <w:rFonts w:ascii="Arial" w:hAnsi="Arial" w:cs="Arial"/>
        </w:rPr>
        <w:t xml:space="preserve">roposals (RFPs) for the highest priority diagnostics to manage NG infections. </w:t>
      </w:r>
      <w:r w:rsidR="00D61293" w:rsidRPr="00302C74">
        <w:rPr>
          <w:rFonts w:ascii="Arial" w:hAnsi="Arial" w:cs="Arial"/>
        </w:rPr>
        <w:t>To support a diagnostic stewardship plan for treatment of NG, FIND has identified</w:t>
      </w:r>
      <w:r w:rsidR="00957E35" w:rsidRPr="00302C74">
        <w:rPr>
          <w:rFonts w:ascii="Arial" w:hAnsi="Arial" w:cs="Arial"/>
        </w:rPr>
        <w:t xml:space="preserve"> the need for a </w:t>
      </w:r>
      <w:r w:rsidR="00D61293" w:rsidRPr="00302C74">
        <w:rPr>
          <w:rFonts w:ascii="Arial" w:hAnsi="Arial" w:cs="Arial"/>
        </w:rPr>
        <w:t xml:space="preserve">reflex test to determine NG susceptibility </w:t>
      </w:r>
      <w:r w:rsidR="0034784C" w:rsidRPr="00302C74">
        <w:rPr>
          <w:rFonts w:ascii="Arial" w:hAnsi="Arial" w:cs="Arial"/>
        </w:rPr>
        <w:t xml:space="preserve">(antimicrobial resistance) </w:t>
      </w:r>
      <w:r w:rsidR="00D61293" w:rsidRPr="00302C74">
        <w:rPr>
          <w:rFonts w:ascii="Arial" w:hAnsi="Arial" w:cs="Arial"/>
        </w:rPr>
        <w:t xml:space="preserve">to </w:t>
      </w:r>
      <w:r w:rsidR="00EF14E7" w:rsidRPr="00302C74">
        <w:rPr>
          <w:rFonts w:ascii="Arial" w:hAnsi="Arial" w:cs="Arial"/>
        </w:rPr>
        <w:t xml:space="preserve">currently used first line antibiotics </w:t>
      </w:r>
      <w:r w:rsidR="00D61293" w:rsidRPr="00302C74">
        <w:rPr>
          <w:rFonts w:ascii="Arial" w:hAnsi="Arial" w:cs="Arial"/>
        </w:rPr>
        <w:t xml:space="preserve">for cases with </w:t>
      </w:r>
      <w:proofErr w:type="gramStart"/>
      <w:r w:rsidR="00D61293" w:rsidRPr="00302C74">
        <w:rPr>
          <w:rFonts w:ascii="Arial" w:hAnsi="Arial" w:cs="Arial"/>
        </w:rPr>
        <w:t>confirmed</w:t>
      </w:r>
      <w:proofErr w:type="gramEnd"/>
      <w:r w:rsidR="00D61293" w:rsidRPr="00302C74">
        <w:rPr>
          <w:rFonts w:ascii="Arial" w:hAnsi="Arial" w:cs="Arial"/>
        </w:rPr>
        <w:t xml:space="preserve"> NG infections or NG treatment failure, with an option for additional markers of resistance to other antimicrobials.</w:t>
      </w:r>
      <w:r w:rsidR="003836D4" w:rsidRPr="00302C74">
        <w:rPr>
          <w:rFonts w:ascii="Arial" w:hAnsi="Arial" w:cs="Arial"/>
        </w:rPr>
        <w:t xml:space="preserve"> (Appendix </w:t>
      </w:r>
      <w:r w:rsidR="005D010C">
        <w:rPr>
          <w:rFonts w:ascii="Arial" w:hAnsi="Arial" w:cs="Arial"/>
        </w:rPr>
        <w:t>2</w:t>
      </w:r>
      <w:r w:rsidR="003836D4" w:rsidRPr="00302C74">
        <w:rPr>
          <w:rFonts w:ascii="Arial" w:hAnsi="Arial" w:cs="Arial"/>
        </w:rPr>
        <w:t>)</w:t>
      </w:r>
      <w:r w:rsidR="001D0B9F">
        <w:rPr>
          <w:rFonts w:ascii="Arial" w:hAnsi="Arial" w:cs="Arial"/>
        </w:rPr>
        <w:t>.</w:t>
      </w:r>
    </w:p>
    <w:p w14:paraId="1D4D6ABE" w14:textId="42280378" w:rsidR="003C3DFC" w:rsidRPr="00302C74" w:rsidRDefault="003C3DFC" w:rsidP="00D61293">
      <w:pPr>
        <w:rPr>
          <w:rFonts w:ascii="Arial" w:hAnsi="Arial" w:cs="Arial"/>
          <w:lang w:val="en-US"/>
        </w:rPr>
      </w:pPr>
      <w:r w:rsidRPr="00302C74">
        <w:rPr>
          <w:rFonts w:ascii="Arial" w:hAnsi="Arial" w:cs="Arial"/>
        </w:rPr>
        <w:t>The purpose of this</w:t>
      </w:r>
      <w:r w:rsidR="009E66B2">
        <w:rPr>
          <w:rFonts w:ascii="Arial" w:hAnsi="Arial" w:cs="Arial"/>
        </w:rPr>
        <w:t xml:space="preserve"> </w:t>
      </w:r>
      <w:r w:rsidR="00EE50FA" w:rsidRPr="00302C74">
        <w:rPr>
          <w:rFonts w:ascii="Arial" w:hAnsi="Arial" w:cs="Arial"/>
        </w:rPr>
        <w:t xml:space="preserve">EOI is to solicit researchers </w:t>
      </w:r>
      <w:r w:rsidR="003B15AD">
        <w:rPr>
          <w:rFonts w:ascii="Arial" w:hAnsi="Arial" w:cs="Arial"/>
        </w:rPr>
        <w:t>or</w:t>
      </w:r>
      <w:r w:rsidR="00EE50FA" w:rsidRPr="00302C74">
        <w:rPr>
          <w:rFonts w:ascii="Arial" w:hAnsi="Arial" w:cs="Arial"/>
        </w:rPr>
        <w:t xml:space="preserve"> commercial companies </w:t>
      </w:r>
      <w:r w:rsidR="009E66B2">
        <w:rPr>
          <w:rFonts w:ascii="Arial" w:hAnsi="Arial" w:cs="Arial"/>
        </w:rPr>
        <w:t>who have</w:t>
      </w:r>
      <w:r w:rsidR="003B15AD">
        <w:rPr>
          <w:rFonts w:ascii="Arial" w:hAnsi="Arial" w:cs="Arial"/>
        </w:rPr>
        <w:t>,</w:t>
      </w:r>
      <w:r w:rsidR="005D010C">
        <w:rPr>
          <w:rFonts w:ascii="Arial" w:hAnsi="Arial" w:cs="Arial"/>
        </w:rPr>
        <w:t xml:space="preserve"> or are working on further development</w:t>
      </w:r>
      <w:r w:rsidR="003B15AD">
        <w:rPr>
          <w:rFonts w:ascii="Arial" w:hAnsi="Arial" w:cs="Arial"/>
        </w:rPr>
        <w:t xml:space="preserve"> of,</w:t>
      </w:r>
      <w:r w:rsidR="009E66B2" w:rsidRPr="00302C74">
        <w:rPr>
          <w:rFonts w:ascii="Arial" w:hAnsi="Arial" w:cs="Arial"/>
        </w:rPr>
        <w:t xml:space="preserve"> </w:t>
      </w:r>
      <w:r w:rsidR="00D61293" w:rsidRPr="00302C74">
        <w:rPr>
          <w:rFonts w:ascii="Arial" w:hAnsi="Arial" w:cs="Arial"/>
        </w:rPr>
        <w:t xml:space="preserve">tests </w:t>
      </w:r>
      <w:r w:rsidR="009E66B2">
        <w:rPr>
          <w:rFonts w:ascii="Arial" w:hAnsi="Arial" w:cs="Arial"/>
          <w:lang w:val="en-US"/>
        </w:rPr>
        <w:t>that</w:t>
      </w:r>
      <w:r w:rsidR="009E66B2" w:rsidRPr="00302C74">
        <w:rPr>
          <w:rFonts w:ascii="Arial" w:hAnsi="Arial" w:cs="Arial"/>
          <w:lang w:val="en-US"/>
        </w:rPr>
        <w:t xml:space="preserve"> </w:t>
      </w:r>
      <w:r w:rsidR="007319C1">
        <w:rPr>
          <w:rFonts w:ascii="Arial" w:hAnsi="Arial" w:cs="Arial"/>
          <w:lang w:val="en-US"/>
        </w:rPr>
        <w:t xml:space="preserve">can </w:t>
      </w:r>
      <w:r w:rsidR="00D61293" w:rsidRPr="00302C74">
        <w:rPr>
          <w:rFonts w:ascii="Arial" w:hAnsi="Arial" w:cs="Arial"/>
          <w:lang w:val="en-US"/>
        </w:rPr>
        <w:t xml:space="preserve">identify </w:t>
      </w:r>
      <w:r w:rsidR="00DA01DE">
        <w:rPr>
          <w:rFonts w:ascii="Arial" w:hAnsi="Arial" w:cs="Arial"/>
          <w:lang w:val="en-US"/>
        </w:rPr>
        <w:t xml:space="preserve">antibiotic </w:t>
      </w:r>
      <w:r w:rsidR="00D61293" w:rsidRPr="00302C74">
        <w:rPr>
          <w:rFonts w:ascii="Arial" w:hAnsi="Arial" w:cs="Arial"/>
          <w:lang w:val="en-US"/>
        </w:rPr>
        <w:t xml:space="preserve">susceptibility/resistance of </w:t>
      </w:r>
      <w:r w:rsidR="009E66B2">
        <w:rPr>
          <w:rFonts w:ascii="Arial" w:hAnsi="Arial" w:cs="Arial"/>
          <w:lang w:val="en-US"/>
        </w:rPr>
        <w:t>g</w:t>
      </w:r>
      <w:r w:rsidR="00E12B92" w:rsidRPr="00302C74">
        <w:rPr>
          <w:rFonts w:ascii="Arial" w:hAnsi="Arial" w:cs="Arial"/>
          <w:lang w:val="en-US"/>
        </w:rPr>
        <w:t>onorrhoea</w:t>
      </w:r>
      <w:r w:rsidR="003B15AD">
        <w:rPr>
          <w:rFonts w:ascii="Arial" w:hAnsi="Arial" w:cs="Arial"/>
          <w:lang w:val="en-US"/>
        </w:rPr>
        <w:t xml:space="preserve"> so that </w:t>
      </w:r>
      <w:r w:rsidR="007319C1">
        <w:rPr>
          <w:rFonts w:ascii="Arial" w:hAnsi="Arial" w:cs="Arial"/>
          <w:lang w:val="en-US"/>
        </w:rPr>
        <w:t>FIND</w:t>
      </w:r>
      <w:r w:rsidR="003B15AD">
        <w:rPr>
          <w:rFonts w:ascii="Arial" w:hAnsi="Arial" w:cs="Arial"/>
          <w:lang w:val="en-US"/>
        </w:rPr>
        <w:t xml:space="preserve"> can update </w:t>
      </w:r>
      <w:r w:rsidR="007319C1">
        <w:rPr>
          <w:rFonts w:ascii="Arial" w:hAnsi="Arial" w:cs="Arial"/>
          <w:lang w:val="en-US"/>
        </w:rPr>
        <w:t>its</w:t>
      </w:r>
      <w:r w:rsidR="003B15AD">
        <w:rPr>
          <w:rFonts w:ascii="Arial" w:hAnsi="Arial" w:cs="Arial"/>
          <w:lang w:val="en-US"/>
        </w:rPr>
        <w:t xml:space="preserve"> diagnostics landscape and inform a new call for partners to collaborate with </w:t>
      </w:r>
      <w:r w:rsidR="007319C1">
        <w:rPr>
          <w:rFonts w:ascii="Arial" w:hAnsi="Arial" w:cs="Arial"/>
          <w:lang w:val="en-US"/>
        </w:rPr>
        <w:t>us</w:t>
      </w:r>
      <w:r w:rsidR="003B15AD">
        <w:rPr>
          <w:rFonts w:ascii="Arial" w:hAnsi="Arial" w:cs="Arial"/>
          <w:lang w:val="en-US"/>
        </w:rPr>
        <w:t xml:space="preserve"> to </w:t>
      </w:r>
      <w:r w:rsidR="00D61293" w:rsidRPr="00302C74">
        <w:rPr>
          <w:rFonts w:ascii="Arial" w:eastAsia="FrutigerLTStd-LightCn" w:hAnsi="Arial" w:cs="Arial"/>
        </w:rPr>
        <w:t xml:space="preserve">develop and support </w:t>
      </w:r>
      <w:r w:rsidR="00D61293" w:rsidRPr="00302C74">
        <w:rPr>
          <w:rFonts w:ascii="Arial" w:hAnsi="Arial" w:cs="Arial"/>
        </w:rPr>
        <w:t xml:space="preserve">new NG </w:t>
      </w:r>
      <w:r w:rsidR="005D010C">
        <w:rPr>
          <w:rFonts w:ascii="Arial" w:hAnsi="Arial" w:cs="Arial"/>
        </w:rPr>
        <w:t xml:space="preserve">AMR </w:t>
      </w:r>
      <w:r w:rsidR="00D61293" w:rsidRPr="00302C74">
        <w:rPr>
          <w:rFonts w:ascii="Arial" w:hAnsi="Arial" w:cs="Arial"/>
        </w:rPr>
        <w:t>diagnostics prior to the introduction of new NG treatment</w:t>
      </w:r>
      <w:r w:rsidR="002C2250">
        <w:rPr>
          <w:rFonts w:ascii="Arial" w:hAnsi="Arial" w:cs="Arial"/>
        </w:rPr>
        <w:t>s</w:t>
      </w:r>
      <w:r w:rsidR="00D61293" w:rsidRPr="00302C74">
        <w:rPr>
          <w:rFonts w:ascii="Arial" w:hAnsi="Arial" w:cs="Arial"/>
        </w:rPr>
        <w:t>.</w:t>
      </w:r>
    </w:p>
    <w:p w14:paraId="3E04C73A" w14:textId="77777777" w:rsidR="003C3DFC" w:rsidRPr="00302C74" w:rsidRDefault="00C40480" w:rsidP="0034784C">
      <w:pPr>
        <w:pStyle w:val="Heading2"/>
        <w:rPr>
          <w:rFonts w:ascii="Arial" w:hAnsi="Arial" w:cs="Arial"/>
        </w:rPr>
      </w:pPr>
      <w:r w:rsidRPr="00AE6FAC">
        <w:rPr>
          <w:rFonts w:ascii="Arial" w:hAnsi="Arial" w:cs="Arial"/>
          <w:color w:val="5A2259"/>
        </w:rPr>
        <w:t>OBJECTIVES</w:t>
      </w:r>
      <w:r w:rsidRPr="00302C74">
        <w:rPr>
          <w:rFonts w:ascii="Arial" w:hAnsi="Arial" w:cs="Arial"/>
        </w:rPr>
        <w:t xml:space="preserve"> </w:t>
      </w:r>
    </w:p>
    <w:p w14:paraId="585BCB7E" w14:textId="6B66F832" w:rsidR="002E134A" w:rsidRPr="00302C74" w:rsidRDefault="00FE5875" w:rsidP="0034784C">
      <w:pPr>
        <w:rPr>
          <w:rFonts w:ascii="Arial" w:hAnsi="Arial" w:cs="Arial"/>
          <w:lang w:val="en-US"/>
        </w:rPr>
      </w:pPr>
      <w:r w:rsidRPr="00302C74">
        <w:rPr>
          <w:rFonts w:ascii="Arial" w:hAnsi="Arial" w:cs="Arial"/>
          <w:lang w:val="en-US"/>
        </w:rPr>
        <w:t>The objectives of this call are</w:t>
      </w:r>
      <w:r w:rsidR="003B15AD">
        <w:rPr>
          <w:rFonts w:ascii="Arial" w:hAnsi="Arial" w:cs="Arial"/>
          <w:lang w:val="en-US"/>
        </w:rPr>
        <w:t xml:space="preserve"> to</w:t>
      </w:r>
      <w:r w:rsidRPr="00302C74">
        <w:rPr>
          <w:rFonts w:ascii="Arial" w:hAnsi="Arial" w:cs="Arial"/>
          <w:lang w:val="en-US"/>
        </w:rPr>
        <w:t xml:space="preserve">: </w:t>
      </w:r>
      <w:r w:rsidR="003B15AD">
        <w:rPr>
          <w:rFonts w:ascii="Arial" w:hAnsi="Arial" w:cs="Arial"/>
          <w:lang w:val="en-US"/>
        </w:rPr>
        <w:t xml:space="preserve">1) </w:t>
      </w:r>
      <w:r w:rsidR="009962AB" w:rsidRPr="00302C74">
        <w:rPr>
          <w:rFonts w:ascii="Arial" w:hAnsi="Arial" w:cs="Arial"/>
          <w:lang w:val="en-US"/>
        </w:rPr>
        <w:t>update the landscape of</w:t>
      </w:r>
      <w:r w:rsidR="009C690B" w:rsidRPr="00302C74">
        <w:rPr>
          <w:rFonts w:ascii="Arial" w:hAnsi="Arial" w:cs="Arial"/>
          <w:lang w:val="en-US"/>
        </w:rPr>
        <w:t xml:space="preserve"> available </w:t>
      </w:r>
      <w:r w:rsidR="0034784C" w:rsidRPr="00302C74">
        <w:rPr>
          <w:rFonts w:ascii="Arial" w:hAnsi="Arial" w:cs="Arial"/>
        </w:rPr>
        <w:t xml:space="preserve">tests </w:t>
      </w:r>
      <w:r w:rsidR="00E12B92" w:rsidRPr="00302C74">
        <w:rPr>
          <w:rFonts w:ascii="Arial" w:hAnsi="Arial" w:cs="Arial"/>
          <w:lang w:val="en-US"/>
        </w:rPr>
        <w:t>identifying</w:t>
      </w:r>
      <w:r w:rsidR="0034784C" w:rsidRPr="00302C74">
        <w:rPr>
          <w:rFonts w:ascii="Arial" w:hAnsi="Arial" w:cs="Arial"/>
          <w:lang w:val="en-US"/>
        </w:rPr>
        <w:t xml:space="preserve"> susceptibility/resistance of gonorrhoea to antibiotics to facilitate antibiotic stewardship</w:t>
      </w:r>
      <w:r w:rsidR="003B15AD">
        <w:rPr>
          <w:rFonts w:ascii="Arial" w:hAnsi="Arial" w:cs="Arial"/>
          <w:lang w:val="en-US"/>
        </w:rPr>
        <w:t xml:space="preserve">; and 2) </w:t>
      </w:r>
      <w:r w:rsidR="00EF14E7" w:rsidRPr="00302C74">
        <w:rPr>
          <w:rFonts w:ascii="Arial" w:hAnsi="Arial" w:cs="Arial"/>
          <w:lang w:val="en-US"/>
        </w:rPr>
        <w:t xml:space="preserve">support the </w:t>
      </w:r>
      <w:r w:rsidR="003B15AD">
        <w:rPr>
          <w:rFonts w:ascii="Arial" w:hAnsi="Arial" w:cs="Arial"/>
          <w:lang w:val="en-US"/>
        </w:rPr>
        <w:t xml:space="preserve">writing </w:t>
      </w:r>
      <w:r w:rsidR="000D121C">
        <w:rPr>
          <w:rFonts w:ascii="Arial" w:hAnsi="Arial" w:cs="Arial"/>
          <w:lang w:val="en-US"/>
        </w:rPr>
        <w:t xml:space="preserve">in the near future </w:t>
      </w:r>
      <w:r w:rsidR="003B15AD">
        <w:rPr>
          <w:rFonts w:ascii="Arial" w:hAnsi="Arial" w:cs="Arial"/>
          <w:lang w:val="en-US"/>
        </w:rPr>
        <w:t>of a</w:t>
      </w:r>
      <w:r w:rsidR="00EF14E7" w:rsidRPr="00302C74">
        <w:rPr>
          <w:rFonts w:ascii="Arial" w:hAnsi="Arial" w:cs="Arial"/>
          <w:lang w:val="en-US"/>
        </w:rPr>
        <w:t>n</w:t>
      </w:r>
      <w:r w:rsidR="002E134A" w:rsidRPr="00302C74">
        <w:rPr>
          <w:rFonts w:ascii="Arial" w:hAnsi="Arial" w:cs="Arial"/>
          <w:lang w:val="en-US"/>
        </w:rPr>
        <w:t xml:space="preserve"> </w:t>
      </w:r>
      <w:r w:rsidR="0034784C" w:rsidRPr="00302C74">
        <w:rPr>
          <w:rFonts w:ascii="Arial" w:hAnsi="Arial" w:cs="Arial"/>
          <w:lang w:val="en-US"/>
        </w:rPr>
        <w:t>RFP</w:t>
      </w:r>
      <w:r w:rsidR="00EF14E7" w:rsidRPr="00302C74">
        <w:rPr>
          <w:rFonts w:ascii="Arial" w:hAnsi="Arial" w:cs="Arial"/>
          <w:lang w:val="en-US"/>
        </w:rPr>
        <w:t xml:space="preserve"> </w:t>
      </w:r>
      <w:r w:rsidR="005D010C">
        <w:rPr>
          <w:rFonts w:ascii="Arial" w:hAnsi="Arial" w:cs="Arial"/>
          <w:lang w:val="en-US"/>
        </w:rPr>
        <w:t>for</w:t>
      </w:r>
      <w:r w:rsidR="003B15AD">
        <w:rPr>
          <w:rFonts w:ascii="Arial" w:hAnsi="Arial" w:cs="Arial"/>
          <w:lang w:val="en-US"/>
        </w:rPr>
        <w:t xml:space="preserve"> the development of a</w:t>
      </w:r>
      <w:r w:rsidR="005D010C">
        <w:rPr>
          <w:rFonts w:ascii="Arial" w:hAnsi="Arial" w:cs="Arial"/>
          <w:lang w:val="en-US"/>
        </w:rPr>
        <w:t xml:space="preserve"> new NG AMR diagnostic test</w:t>
      </w:r>
      <w:r w:rsidR="003B15AD">
        <w:rPr>
          <w:rFonts w:ascii="Arial" w:hAnsi="Arial" w:cs="Arial"/>
          <w:lang w:val="en-US"/>
        </w:rPr>
        <w:t>.</w:t>
      </w:r>
    </w:p>
    <w:p w14:paraId="6273BF02" w14:textId="77777777" w:rsidR="00B16A61" w:rsidRDefault="00B16A61" w:rsidP="005371E5">
      <w:pPr>
        <w:pStyle w:val="Heading2"/>
        <w:rPr>
          <w:rFonts w:ascii="Arial" w:hAnsi="Arial" w:cs="Arial"/>
          <w:color w:val="5A2259"/>
        </w:rPr>
        <w:sectPr w:rsidR="00B16A61" w:rsidSect="005F7D2C">
          <w:headerReference w:type="default" r:id="rId12"/>
          <w:footerReference w:type="default" r:id="rId13"/>
          <w:pgSz w:w="11906" w:h="16838"/>
          <w:pgMar w:top="1620" w:right="1440" w:bottom="1440" w:left="1440" w:header="720" w:footer="720" w:gutter="0"/>
          <w:cols w:space="720"/>
          <w:docGrid w:linePitch="360"/>
        </w:sectPr>
      </w:pPr>
    </w:p>
    <w:p w14:paraId="549A8F4B" w14:textId="61931404" w:rsidR="0004771E" w:rsidRPr="00AE6FAC" w:rsidRDefault="00037AED" w:rsidP="005371E5">
      <w:pPr>
        <w:pStyle w:val="Heading2"/>
        <w:rPr>
          <w:rFonts w:ascii="Arial" w:hAnsi="Arial" w:cs="Arial"/>
          <w:color w:val="5A2259"/>
        </w:rPr>
      </w:pPr>
      <w:r w:rsidRPr="00AE6FAC">
        <w:rPr>
          <w:rFonts w:ascii="Arial" w:hAnsi="Arial" w:cs="Arial"/>
          <w:color w:val="5A2259"/>
        </w:rPr>
        <w:lastRenderedPageBreak/>
        <w:t xml:space="preserve">RESPONSE </w:t>
      </w:r>
      <w:r w:rsidR="00C40480" w:rsidRPr="00AE6FAC">
        <w:rPr>
          <w:rFonts w:ascii="Arial" w:hAnsi="Arial" w:cs="Arial"/>
          <w:color w:val="5A2259"/>
        </w:rPr>
        <w:t>TIMELINES</w:t>
      </w:r>
    </w:p>
    <w:p w14:paraId="48780703" w14:textId="4D140E37" w:rsidR="002469BD" w:rsidRPr="00302C74" w:rsidRDefault="00037AED" w:rsidP="00820EC6">
      <w:pPr>
        <w:rPr>
          <w:rFonts w:ascii="Arial" w:hAnsi="Arial" w:cs="Arial"/>
        </w:rPr>
      </w:pPr>
      <w:r w:rsidRPr="00302C74">
        <w:rPr>
          <w:rFonts w:ascii="Arial" w:hAnsi="Arial" w:cs="Arial"/>
        </w:rPr>
        <w:t>Expressions of Interest</w:t>
      </w:r>
      <w:r w:rsidR="002469BD" w:rsidRPr="00302C74">
        <w:rPr>
          <w:rFonts w:ascii="Arial" w:hAnsi="Arial" w:cs="Arial"/>
        </w:rPr>
        <w:t xml:space="preserve"> should be submitted in English to</w:t>
      </w:r>
      <w:r w:rsidR="00820EC6" w:rsidRPr="00302C74">
        <w:rPr>
          <w:rFonts w:ascii="Arial" w:hAnsi="Arial" w:cs="Arial"/>
        </w:rPr>
        <w:t xml:space="preserve"> the project manager, Cecilia Ferreyra</w:t>
      </w:r>
      <w:r w:rsidR="00BF6917">
        <w:rPr>
          <w:rFonts w:ascii="Arial" w:hAnsi="Arial" w:cs="Arial"/>
        </w:rPr>
        <w:t>,</w:t>
      </w:r>
      <w:r w:rsidR="00820EC6" w:rsidRPr="00302C74">
        <w:rPr>
          <w:rFonts w:ascii="Arial" w:hAnsi="Arial" w:cs="Arial"/>
        </w:rPr>
        <w:t xml:space="preserve"> by email (</w:t>
      </w:r>
      <w:hyperlink r:id="rId14" w:history="1">
        <w:r w:rsidR="002469BD" w:rsidRPr="00302C74">
          <w:rPr>
            <w:rStyle w:val="Hyperlink"/>
            <w:rFonts w:ascii="Arial" w:hAnsi="Arial" w:cs="Arial"/>
          </w:rPr>
          <w:t>cecilia.ferreyra@finddx.org</w:t>
        </w:r>
      </w:hyperlink>
      <w:r w:rsidR="00820EC6" w:rsidRPr="00302C74">
        <w:rPr>
          <w:rStyle w:val="Hyperlink"/>
          <w:rFonts w:ascii="Arial" w:hAnsi="Arial" w:cs="Arial"/>
        </w:rPr>
        <w:t>)</w:t>
      </w:r>
      <w:r w:rsidR="002469BD" w:rsidRPr="00302C74">
        <w:rPr>
          <w:rFonts w:ascii="Arial" w:hAnsi="Arial" w:cs="Arial"/>
        </w:rPr>
        <w:t>, and form</w:t>
      </w:r>
      <w:r w:rsidR="00FE435D" w:rsidRPr="00302C74">
        <w:rPr>
          <w:rFonts w:ascii="Arial" w:hAnsi="Arial" w:cs="Arial"/>
        </w:rPr>
        <w:t>atted as described in</w:t>
      </w:r>
      <w:r w:rsidRPr="00302C74">
        <w:rPr>
          <w:rFonts w:ascii="Arial" w:hAnsi="Arial" w:cs="Arial"/>
        </w:rPr>
        <w:t xml:space="preserve"> Appendix</w:t>
      </w:r>
      <w:r w:rsidR="003836D4" w:rsidRPr="00302C74">
        <w:rPr>
          <w:rFonts w:ascii="Arial" w:hAnsi="Arial" w:cs="Arial"/>
        </w:rPr>
        <w:t xml:space="preserve"> </w:t>
      </w:r>
      <w:r w:rsidR="005D010C">
        <w:rPr>
          <w:rFonts w:ascii="Arial" w:hAnsi="Arial" w:cs="Arial"/>
        </w:rPr>
        <w:t>1</w:t>
      </w:r>
      <w:r w:rsidR="002469BD" w:rsidRPr="00302C74">
        <w:rPr>
          <w:rFonts w:ascii="Arial" w:hAnsi="Arial" w:cs="Arial"/>
        </w:rPr>
        <w:t xml:space="preserve">.  The </w:t>
      </w:r>
      <w:r w:rsidRPr="00302C74">
        <w:rPr>
          <w:rFonts w:ascii="Arial" w:hAnsi="Arial" w:cs="Arial"/>
        </w:rPr>
        <w:t>EOI</w:t>
      </w:r>
      <w:r w:rsidR="002469BD" w:rsidRPr="00302C74">
        <w:rPr>
          <w:rFonts w:ascii="Arial" w:hAnsi="Arial" w:cs="Arial"/>
        </w:rPr>
        <w:t xml:space="preserve"> timeline </w:t>
      </w:r>
      <w:r w:rsidR="003918A6">
        <w:rPr>
          <w:rFonts w:ascii="Arial" w:hAnsi="Arial" w:cs="Arial"/>
        </w:rPr>
        <w:t>can be found</w:t>
      </w:r>
      <w:r w:rsidR="002469BD" w:rsidRPr="00302C74">
        <w:rPr>
          <w:rFonts w:ascii="Arial" w:hAnsi="Arial" w:cs="Arial"/>
        </w:rPr>
        <w:t xml:space="preserve"> in the table below; the deadline for full proposal reception is </w:t>
      </w:r>
      <w:r w:rsidR="007319C1">
        <w:rPr>
          <w:rFonts w:ascii="Arial" w:hAnsi="Arial" w:cs="Arial"/>
          <w:b/>
          <w:u w:val="single"/>
        </w:rPr>
        <w:t>O</w:t>
      </w:r>
      <w:r w:rsidR="00EF14E7" w:rsidRPr="00302C74">
        <w:rPr>
          <w:rFonts w:ascii="Arial" w:hAnsi="Arial" w:cs="Arial"/>
          <w:b/>
          <w:u w:val="single"/>
        </w:rPr>
        <w:t xml:space="preserve">ctober </w:t>
      </w:r>
      <w:r w:rsidR="007319C1">
        <w:rPr>
          <w:rFonts w:ascii="Arial" w:hAnsi="Arial" w:cs="Arial"/>
          <w:b/>
          <w:u w:val="single"/>
        </w:rPr>
        <w:t xml:space="preserve">1, </w:t>
      </w:r>
      <w:r w:rsidR="002469BD" w:rsidRPr="00302C74">
        <w:rPr>
          <w:rFonts w:ascii="Arial" w:hAnsi="Arial" w:cs="Arial"/>
          <w:b/>
          <w:u w:val="single"/>
        </w:rPr>
        <w:t>2019</w:t>
      </w:r>
      <w:r w:rsidR="00BF6917">
        <w:rPr>
          <w:rFonts w:ascii="Arial" w:hAnsi="Arial" w:cs="Arial"/>
        </w:rPr>
        <w:t xml:space="preserve"> by 18h00 Central European Time (CET).</w:t>
      </w:r>
      <w:r w:rsidR="00BF6917" w:rsidRPr="00302C74">
        <w:rPr>
          <w:rFonts w:ascii="Arial" w:hAnsi="Arial" w:cs="Arial"/>
        </w:rPr>
        <w:t xml:space="preserve"> </w:t>
      </w:r>
      <w:r w:rsidR="002469BD" w:rsidRPr="00302C74">
        <w:rPr>
          <w:rFonts w:ascii="Arial" w:hAnsi="Arial" w:cs="Arial"/>
        </w:rPr>
        <w:t xml:space="preserve">Proposals received after the deadline shall be </w:t>
      </w:r>
      <w:r w:rsidR="00BF6917">
        <w:rPr>
          <w:rFonts w:ascii="Arial" w:hAnsi="Arial" w:cs="Arial"/>
        </w:rPr>
        <w:t xml:space="preserve">considered </w:t>
      </w:r>
      <w:r w:rsidR="002469BD" w:rsidRPr="00302C74">
        <w:rPr>
          <w:rFonts w:ascii="Arial" w:hAnsi="Arial" w:cs="Arial"/>
        </w:rPr>
        <w:t xml:space="preserve">invalid. </w:t>
      </w:r>
    </w:p>
    <w:p w14:paraId="6460E687" w14:textId="77777777" w:rsidR="0077348D" w:rsidRPr="00302C74" w:rsidRDefault="0077348D" w:rsidP="00820EC6">
      <w:pPr>
        <w:rPr>
          <w:rFonts w:ascii="Arial" w:hAnsi="Arial" w:cs="Arial"/>
        </w:rPr>
      </w:pPr>
    </w:p>
    <w:tbl>
      <w:tblPr>
        <w:tblStyle w:val="ListTable4-Accent11"/>
        <w:tblW w:w="0" w:type="auto"/>
        <w:tblBorders>
          <w:top w:val="single" w:sz="4" w:space="0" w:color="DDF1F3"/>
          <w:left w:val="single" w:sz="4" w:space="0" w:color="DDF1F3"/>
          <w:bottom w:val="single" w:sz="4" w:space="0" w:color="DDF1F3"/>
          <w:right w:val="single" w:sz="4" w:space="0" w:color="DDF1F3"/>
          <w:insideH w:val="single" w:sz="4" w:space="0" w:color="DDF1F3"/>
          <w:insideV w:val="single" w:sz="4" w:space="0" w:color="DDF1F3"/>
        </w:tblBorders>
        <w:tblLook w:val="04A0" w:firstRow="1" w:lastRow="0" w:firstColumn="1" w:lastColumn="0" w:noHBand="0" w:noVBand="1"/>
      </w:tblPr>
      <w:tblGrid>
        <w:gridCol w:w="5125"/>
        <w:gridCol w:w="2525"/>
      </w:tblGrid>
      <w:tr w:rsidR="00CD6582" w:rsidRPr="00302C74" w14:paraId="6263195D" w14:textId="77777777" w:rsidTr="00820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Borders>
              <w:top w:val="none" w:sz="0" w:space="0" w:color="auto"/>
              <w:left w:val="none" w:sz="0" w:space="0" w:color="auto"/>
              <w:bottom w:val="single" w:sz="4" w:space="0" w:color="DDF1F3"/>
            </w:tcBorders>
            <w:shd w:val="clear" w:color="auto" w:fill="43ABB6"/>
            <w:vAlign w:val="center"/>
          </w:tcPr>
          <w:p w14:paraId="7478BC34" w14:textId="77777777" w:rsidR="00CD6582" w:rsidRPr="005D010C" w:rsidRDefault="00CD6582" w:rsidP="004473C6">
            <w:pPr>
              <w:pStyle w:val="tableentry"/>
              <w:rPr>
                <w:rFonts w:ascii="Arial" w:hAnsi="Arial" w:cs="Arial"/>
                <w:b/>
              </w:rPr>
            </w:pPr>
            <w:r w:rsidRPr="00DB62AA">
              <w:rPr>
                <w:rFonts w:ascii="Arial" w:hAnsi="Arial" w:cs="Arial"/>
              </w:rPr>
              <w:t>Activity</w:t>
            </w:r>
          </w:p>
        </w:tc>
        <w:tc>
          <w:tcPr>
            <w:tcW w:w="2525" w:type="dxa"/>
            <w:tcBorders>
              <w:top w:val="none" w:sz="0" w:space="0" w:color="auto"/>
              <w:bottom w:val="single" w:sz="4" w:space="0" w:color="DDF1F3"/>
              <w:right w:val="none" w:sz="0" w:space="0" w:color="auto"/>
            </w:tcBorders>
            <w:shd w:val="clear" w:color="auto" w:fill="43ABB6"/>
            <w:vAlign w:val="center"/>
          </w:tcPr>
          <w:p w14:paraId="56D91E0F" w14:textId="77777777" w:rsidR="00CD6582" w:rsidRPr="00302C74" w:rsidRDefault="00CD6582" w:rsidP="00820EC6">
            <w:pPr>
              <w:spacing w:before="60" w:after="60"/>
              <w:jc w:val="left"/>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rPr>
            </w:pPr>
            <w:r w:rsidRPr="00DB62AA">
              <w:rPr>
                <w:rFonts w:ascii="Arial" w:hAnsi="Arial" w:cs="Arial"/>
              </w:rPr>
              <w:t>Date</w:t>
            </w:r>
          </w:p>
        </w:tc>
      </w:tr>
      <w:tr w:rsidR="00CD6582" w:rsidRPr="00302C74" w14:paraId="77490E9B" w14:textId="77777777" w:rsidTr="00820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Borders>
              <w:bottom w:val="single" w:sz="4" w:space="0" w:color="DDF1F3"/>
            </w:tcBorders>
            <w:shd w:val="clear" w:color="auto" w:fill="ECF7F8"/>
            <w:vAlign w:val="center"/>
          </w:tcPr>
          <w:p w14:paraId="0ED0DE8D" w14:textId="77777777" w:rsidR="00CD6582" w:rsidRPr="00302C74" w:rsidRDefault="00CD6582" w:rsidP="00820EC6">
            <w:pPr>
              <w:spacing w:before="60" w:after="60"/>
              <w:jc w:val="left"/>
              <w:rPr>
                <w:rFonts w:ascii="Arial" w:hAnsi="Arial" w:cs="Arial"/>
                <w:b w:val="0"/>
                <w:sz w:val="22"/>
              </w:rPr>
            </w:pPr>
            <w:r w:rsidRPr="00302C74">
              <w:rPr>
                <w:rFonts w:ascii="Arial" w:hAnsi="Arial" w:cs="Arial"/>
                <w:b w:val="0"/>
                <w:sz w:val="22"/>
              </w:rPr>
              <w:t>EOI published</w:t>
            </w:r>
          </w:p>
        </w:tc>
        <w:tc>
          <w:tcPr>
            <w:tcW w:w="2525" w:type="dxa"/>
            <w:tcBorders>
              <w:bottom w:val="single" w:sz="4" w:space="0" w:color="DDF1F3"/>
            </w:tcBorders>
            <w:shd w:val="clear" w:color="auto" w:fill="ECF7F8"/>
            <w:vAlign w:val="center"/>
          </w:tcPr>
          <w:p w14:paraId="7DF691EC" w14:textId="77777777" w:rsidR="00CD6582" w:rsidRPr="00302C74" w:rsidRDefault="00EF14E7" w:rsidP="00820EC6">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302C74">
              <w:rPr>
                <w:rFonts w:ascii="Arial" w:hAnsi="Arial" w:cs="Arial"/>
                <w:sz w:val="22"/>
              </w:rPr>
              <w:t xml:space="preserve">09/08 </w:t>
            </w:r>
            <w:r w:rsidR="00CD6582" w:rsidRPr="00302C74">
              <w:rPr>
                <w:rFonts w:ascii="Arial" w:hAnsi="Arial" w:cs="Arial"/>
                <w:sz w:val="22"/>
              </w:rPr>
              <w:t>2019</w:t>
            </w:r>
          </w:p>
        </w:tc>
      </w:tr>
      <w:tr w:rsidR="00CD6582" w:rsidRPr="00302C74" w14:paraId="20942C19" w14:textId="77777777" w:rsidTr="00820EC6">
        <w:tc>
          <w:tcPr>
            <w:cnfStyle w:val="001000000000" w:firstRow="0" w:lastRow="0" w:firstColumn="1" w:lastColumn="0" w:oddVBand="0" w:evenVBand="0" w:oddHBand="0" w:evenHBand="0" w:firstRowFirstColumn="0" w:firstRowLastColumn="0" w:lastRowFirstColumn="0" w:lastRowLastColumn="0"/>
            <w:tcW w:w="5125" w:type="dxa"/>
            <w:tcBorders>
              <w:bottom w:val="single" w:sz="4" w:space="0" w:color="DDF1F3"/>
            </w:tcBorders>
            <w:shd w:val="clear" w:color="auto" w:fill="auto"/>
            <w:vAlign w:val="center"/>
          </w:tcPr>
          <w:p w14:paraId="48C24486" w14:textId="77777777" w:rsidR="00CD6582" w:rsidRPr="00302C74" w:rsidRDefault="00CD6582" w:rsidP="00820EC6">
            <w:pPr>
              <w:spacing w:before="60" w:after="60"/>
              <w:jc w:val="left"/>
              <w:rPr>
                <w:rFonts w:ascii="Arial" w:hAnsi="Arial" w:cs="Arial"/>
                <w:b w:val="0"/>
                <w:sz w:val="22"/>
              </w:rPr>
            </w:pPr>
            <w:r w:rsidRPr="00302C74">
              <w:rPr>
                <w:rFonts w:ascii="Arial" w:hAnsi="Arial" w:cs="Arial"/>
                <w:b w:val="0"/>
                <w:sz w:val="22"/>
              </w:rPr>
              <w:t>Deadline for EOI</w:t>
            </w:r>
            <w:r w:rsidR="00820EC6" w:rsidRPr="00302C74">
              <w:rPr>
                <w:rFonts w:ascii="Arial" w:hAnsi="Arial" w:cs="Arial"/>
                <w:b w:val="0"/>
                <w:sz w:val="22"/>
              </w:rPr>
              <w:t xml:space="preserve"> questions</w:t>
            </w:r>
          </w:p>
        </w:tc>
        <w:tc>
          <w:tcPr>
            <w:tcW w:w="2525" w:type="dxa"/>
            <w:tcBorders>
              <w:bottom w:val="single" w:sz="4" w:space="0" w:color="DDF1F3"/>
            </w:tcBorders>
            <w:shd w:val="clear" w:color="auto" w:fill="auto"/>
            <w:vAlign w:val="center"/>
          </w:tcPr>
          <w:p w14:paraId="5FCB9807" w14:textId="77777777" w:rsidR="00CD6582" w:rsidRPr="00302C74" w:rsidRDefault="00E12B92" w:rsidP="00820EC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302C74">
              <w:rPr>
                <w:rFonts w:ascii="Arial" w:hAnsi="Arial" w:cs="Arial"/>
                <w:sz w:val="22"/>
              </w:rPr>
              <w:t>30</w:t>
            </w:r>
            <w:r w:rsidR="001C20E5" w:rsidRPr="00302C74">
              <w:rPr>
                <w:rFonts w:ascii="Arial" w:hAnsi="Arial" w:cs="Arial"/>
                <w:sz w:val="22"/>
              </w:rPr>
              <w:t xml:space="preserve">/08 </w:t>
            </w:r>
            <w:r w:rsidR="00CD6582" w:rsidRPr="00302C74">
              <w:rPr>
                <w:rFonts w:ascii="Arial" w:hAnsi="Arial" w:cs="Arial"/>
                <w:sz w:val="22"/>
              </w:rPr>
              <w:t>2019</w:t>
            </w:r>
          </w:p>
        </w:tc>
      </w:tr>
      <w:tr w:rsidR="00CD6582" w:rsidRPr="00302C74" w14:paraId="2F21B89F" w14:textId="77777777" w:rsidTr="00820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Borders>
              <w:bottom w:val="single" w:sz="4" w:space="0" w:color="DDF1F3"/>
            </w:tcBorders>
            <w:shd w:val="clear" w:color="auto" w:fill="ECF7F8"/>
            <w:vAlign w:val="center"/>
          </w:tcPr>
          <w:p w14:paraId="6F6C6F9B" w14:textId="77777777" w:rsidR="00CD6582" w:rsidRPr="00302C74" w:rsidRDefault="002469BD" w:rsidP="00820EC6">
            <w:pPr>
              <w:spacing w:before="60" w:after="60"/>
              <w:jc w:val="left"/>
              <w:rPr>
                <w:rFonts w:ascii="Arial" w:hAnsi="Arial" w:cs="Arial"/>
                <w:b w:val="0"/>
                <w:sz w:val="22"/>
              </w:rPr>
            </w:pPr>
            <w:r w:rsidRPr="00302C74">
              <w:rPr>
                <w:rFonts w:ascii="Arial" w:hAnsi="Arial" w:cs="Arial"/>
                <w:b w:val="0"/>
                <w:sz w:val="22"/>
              </w:rPr>
              <w:t>EOI</w:t>
            </w:r>
            <w:r w:rsidR="00CD6582" w:rsidRPr="00302C74">
              <w:rPr>
                <w:rFonts w:ascii="Arial" w:hAnsi="Arial" w:cs="Arial"/>
                <w:b w:val="0"/>
                <w:sz w:val="22"/>
              </w:rPr>
              <w:t xml:space="preserve"> Closing time [18h00 Geneva time]</w:t>
            </w:r>
          </w:p>
        </w:tc>
        <w:tc>
          <w:tcPr>
            <w:tcW w:w="2525" w:type="dxa"/>
            <w:tcBorders>
              <w:bottom w:val="single" w:sz="4" w:space="0" w:color="DDF1F3"/>
            </w:tcBorders>
            <w:shd w:val="clear" w:color="auto" w:fill="ECF7F8"/>
            <w:vAlign w:val="center"/>
          </w:tcPr>
          <w:p w14:paraId="2E0273D0" w14:textId="77777777" w:rsidR="00CD6582" w:rsidRPr="00302C74" w:rsidRDefault="00E12B92" w:rsidP="00820EC6">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302C74">
              <w:rPr>
                <w:rFonts w:ascii="Arial" w:hAnsi="Arial" w:cs="Arial"/>
                <w:sz w:val="22"/>
              </w:rPr>
              <w:t>01</w:t>
            </w:r>
            <w:r w:rsidR="001C20E5" w:rsidRPr="00302C74">
              <w:rPr>
                <w:rFonts w:ascii="Arial" w:hAnsi="Arial" w:cs="Arial"/>
                <w:sz w:val="22"/>
              </w:rPr>
              <w:t xml:space="preserve">/10 </w:t>
            </w:r>
            <w:r w:rsidR="00CD6582" w:rsidRPr="00302C74">
              <w:rPr>
                <w:rFonts w:ascii="Arial" w:hAnsi="Arial" w:cs="Arial"/>
                <w:sz w:val="22"/>
              </w:rPr>
              <w:t>2019</w:t>
            </w:r>
          </w:p>
        </w:tc>
      </w:tr>
    </w:tbl>
    <w:p w14:paraId="4D5DB20A" w14:textId="77777777" w:rsidR="00DB62AA" w:rsidRDefault="00DB62AA" w:rsidP="00820EC6">
      <w:pPr>
        <w:rPr>
          <w:rFonts w:ascii="Arial" w:hAnsi="Arial" w:cs="Arial"/>
        </w:rPr>
      </w:pPr>
    </w:p>
    <w:p w14:paraId="46AB865F" w14:textId="7A37C2BF" w:rsidR="00037AED" w:rsidRPr="00302C74" w:rsidRDefault="00037AED" w:rsidP="00DB62AA">
      <w:pPr>
        <w:rPr>
          <w:rFonts w:ascii="Arial" w:hAnsi="Arial" w:cs="Arial"/>
        </w:rPr>
      </w:pPr>
      <w:r w:rsidRPr="00302C74">
        <w:rPr>
          <w:rFonts w:ascii="Arial" w:hAnsi="Arial" w:cs="Arial"/>
        </w:rPr>
        <w:t>Questions should be submitted in writing to the project manager, Cecilia Ferreyra (</w:t>
      </w:r>
      <w:hyperlink r:id="rId15" w:history="1">
        <w:r w:rsidRPr="00302C74">
          <w:rPr>
            <w:rStyle w:val="Hyperlink"/>
            <w:rFonts w:ascii="Arial" w:hAnsi="Arial" w:cs="Arial"/>
          </w:rPr>
          <w:t>cecilia.ferreyra@finddx.org</w:t>
        </w:r>
      </w:hyperlink>
      <w:r w:rsidRPr="00302C74">
        <w:rPr>
          <w:rFonts w:ascii="Arial" w:hAnsi="Arial" w:cs="Arial"/>
        </w:rPr>
        <w:t>)</w:t>
      </w:r>
      <w:r w:rsidR="001C20E5" w:rsidRPr="00302C74">
        <w:rPr>
          <w:rFonts w:ascii="Arial" w:hAnsi="Arial" w:cs="Arial"/>
        </w:rPr>
        <w:t xml:space="preserve"> and team member Laura Mazzola (</w:t>
      </w:r>
      <w:hyperlink r:id="rId16" w:history="1">
        <w:r w:rsidR="007319C1" w:rsidRPr="005E34D0">
          <w:rPr>
            <w:rStyle w:val="Hyperlink"/>
            <w:rFonts w:ascii="Arial" w:hAnsi="Arial" w:cs="Arial"/>
          </w:rPr>
          <w:t>laura.mazzola@finddx.org</w:t>
        </w:r>
      </w:hyperlink>
      <w:r w:rsidR="001C20E5" w:rsidRPr="00302C74">
        <w:rPr>
          <w:rFonts w:ascii="Arial" w:hAnsi="Arial" w:cs="Arial"/>
        </w:rPr>
        <w:t>)</w:t>
      </w:r>
      <w:r w:rsidRPr="00302C74">
        <w:rPr>
          <w:rFonts w:ascii="Arial" w:hAnsi="Arial" w:cs="Arial"/>
        </w:rPr>
        <w:t xml:space="preserve">, no later than </w:t>
      </w:r>
      <w:r w:rsidR="00E12B92" w:rsidRPr="00302C74">
        <w:rPr>
          <w:rFonts w:ascii="Arial" w:hAnsi="Arial" w:cs="Arial"/>
        </w:rPr>
        <w:t>3</w:t>
      </w:r>
      <w:r w:rsidR="001C20E5" w:rsidRPr="00302C74">
        <w:rPr>
          <w:rFonts w:ascii="Arial" w:hAnsi="Arial" w:cs="Arial"/>
        </w:rPr>
        <w:t>0 August</w:t>
      </w:r>
      <w:r w:rsidR="002D5D12">
        <w:rPr>
          <w:rFonts w:ascii="Arial" w:hAnsi="Arial" w:cs="Arial"/>
        </w:rPr>
        <w:t xml:space="preserve"> </w:t>
      </w:r>
      <w:r w:rsidRPr="00302C74">
        <w:rPr>
          <w:rFonts w:ascii="Arial" w:hAnsi="Arial" w:cs="Arial"/>
        </w:rPr>
        <w:t xml:space="preserve">2019. </w:t>
      </w:r>
      <w:r w:rsidR="001C20E5" w:rsidRPr="00302C74">
        <w:rPr>
          <w:rFonts w:ascii="Arial" w:hAnsi="Arial" w:cs="Arial"/>
        </w:rPr>
        <w:t>Based on the submitted information, we will contact you for a more detailed review of the instrument and parameter characteristics. We will also inform you</w:t>
      </w:r>
      <w:r w:rsidR="002D5D12">
        <w:rPr>
          <w:rFonts w:ascii="Arial" w:hAnsi="Arial" w:cs="Arial"/>
        </w:rPr>
        <w:t xml:space="preserve"> </w:t>
      </w:r>
      <w:r w:rsidR="001C20E5" w:rsidRPr="00302C74">
        <w:rPr>
          <w:rFonts w:ascii="Arial" w:hAnsi="Arial" w:cs="Arial"/>
        </w:rPr>
        <w:t xml:space="preserve">should your submitted solution not currently meet the requirements of </w:t>
      </w:r>
      <w:r w:rsidR="002D5D12">
        <w:rPr>
          <w:rFonts w:ascii="Arial" w:hAnsi="Arial" w:cs="Arial"/>
        </w:rPr>
        <w:t>an</w:t>
      </w:r>
      <w:r w:rsidR="001C20E5" w:rsidRPr="00302C74">
        <w:rPr>
          <w:rFonts w:ascii="Arial" w:hAnsi="Arial" w:cs="Arial"/>
        </w:rPr>
        <w:t xml:space="preserve"> NG antibiotic resistance </w:t>
      </w:r>
      <w:r w:rsidR="002D5D12">
        <w:rPr>
          <w:rFonts w:ascii="Arial" w:hAnsi="Arial" w:cs="Arial"/>
        </w:rPr>
        <w:t xml:space="preserve">test for use </w:t>
      </w:r>
      <w:r w:rsidR="001C20E5" w:rsidRPr="00302C74">
        <w:rPr>
          <w:rFonts w:ascii="Arial" w:hAnsi="Arial" w:cs="Arial"/>
        </w:rPr>
        <w:t>at the point-of-care.</w:t>
      </w:r>
    </w:p>
    <w:p w14:paraId="3D4ED50F" w14:textId="77777777" w:rsidR="00037AED" w:rsidRPr="00AE6FAC" w:rsidRDefault="00037AED" w:rsidP="00DB62AA">
      <w:pPr>
        <w:pStyle w:val="Heading2"/>
        <w:rPr>
          <w:rFonts w:ascii="Arial" w:hAnsi="Arial" w:cs="Arial"/>
          <w:color w:val="5A2259"/>
        </w:rPr>
      </w:pPr>
      <w:r w:rsidRPr="00AE6FAC">
        <w:rPr>
          <w:rFonts w:ascii="Arial" w:hAnsi="Arial" w:cs="Arial"/>
          <w:color w:val="5A2259"/>
        </w:rPr>
        <w:t>CONFIDENTIALITY</w:t>
      </w:r>
    </w:p>
    <w:p w14:paraId="14508588" w14:textId="3233935F" w:rsidR="00037AED" w:rsidRDefault="00037AED" w:rsidP="00122381">
      <w:pPr>
        <w:rPr>
          <w:rFonts w:ascii="Arial" w:hAnsi="Arial" w:cs="Arial"/>
        </w:rPr>
      </w:pPr>
      <w:r w:rsidRPr="00302C74">
        <w:rPr>
          <w:rFonts w:ascii="Arial" w:hAnsi="Arial" w:cs="Arial"/>
        </w:rPr>
        <w:t xml:space="preserve">If required, FIND can sign a Confidentiality Disclosure Agreement (CDA) with interested developers prior to </w:t>
      </w:r>
      <w:r w:rsidR="00122381">
        <w:rPr>
          <w:rFonts w:ascii="Arial" w:hAnsi="Arial" w:cs="Arial"/>
        </w:rPr>
        <w:t xml:space="preserve">their </w:t>
      </w:r>
      <w:r w:rsidR="002E2D32" w:rsidRPr="00302C74">
        <w:rPr>
          <w:rFonts w:ascii="Arial" w:hAnsi="Arial" w:cs="Arial"/>
        </w:rPr>
        <w:t>EOI</w:t>
      </w:r>
      <w:r w:rsidRPr="00302C74">
        <w:rPr>
          <w:rFonts w:ascii="Arial" w:hAnsi="Arial" w:cs="Arial"/>
        </w:rPr>
        <w:t xml:space="preserve"> submission. FIND will not disclose the proposal to third parties without the prior written agreement of the proposal submitter. Review of </w:t>
      </w:r>
      <w:r w:rsidR="002E2D32" w:rsidRPr="00302C74">
        <w:rPr>
          <w:rFonts w:ascii="Arial" w:hAnsi="Arial" w:cs="Arial"/>
        </w:rPr>
        <w:t>EOIs</w:t>
      </w:r>
      <w:r w:rsidRPr="00302C74">
        <w:rPr>
          <w:rFonts w:ascii="Arial" w:hAnsi="Arial" w:cs="Arial"/>
        </w:rPr>
        <w:t xml:space="preserve"> will be carried out by FIND and FIND’s independent Scientific Advisory Committee, </w:t>
      </w:r>
      <w:r w:rsidR="00122381">
        <w:rPr>
          <w:rFonts w:ascii="Arial" w:hAnsi="Arial" w:cs="Arial"/>
        </w:rPr>
        <w:t xml:space="preserve">whose </w:t>
      </w:r>
      <w:r w:rsidRPr="00302C74">
        <w:rPr>
          <w:rFonts w:ascii="Arial" w:hAnsi="Arial" w:cs="Arial"/>
        </w:rPr>
        <w:t>members are also under confidentiality</w:t>
      </w:r>
      <w:r w:rsidR="00122381">
        <w:rPr>
          <w:rFonts w:ascii="Arial" w:hAnsi="Arial" w:cs="Arial"/>
        </w:rPr>
        <w:t xml:space="preserve">. Should a Committee member have a potential conflict of interest which he is obliged to disclose, he will recuse himself. </w:t>
      </w:r>
      <w:r w:rsidRPr="00302C74">
        <w:rPr>
          <w:rFonts w:ascii="Arial" w:hAnsi="Arial" w:cs="Arial"/>
        </w:rPr>
        <w:t xml:space="preserve">Any specific questions concerning confidentiality should be addressed to the FIND </w:t>
      </w:r>
      <w:r w:rsidR="002E2D32" w:rsidRPr="00302C74">
        <w:rPr>
          <w:rFonts w:ascii="Arial" w:hAnsi="Arial" w:cs="Arial"/>
        </w:rPr>
        <w:t>contact</w:t>
      </w:r>
      <w:r w:rsidR="00122381">
        <w:rPr>
          <w:rFonts w:ascii="Arial" w:hAnsi="Arial" w:cs="Arial"/>
        </w:rPr>
        <w:t>s indicated above</w:t>
      </w:r>
      <w:r w:rsidRPr="00302C74">
        <w:rPr>
          <w:rFonts w:ascii="Arial" w:hAnsi="Arial" w:cs="Arial"/>
        </w:rPr>
        <w:t xml:space="preserve">. </w:t>
      </w:r>
    </w:p>
    <w:p w14:paraId="0CEC8942" w14:textId="77777777" w:rsidR="00DB62AA" w:rsidRPr="00302C74" w:rsidRDefault="00DB62AA" w:rsidP="00122381">
      <w:pPr>
        <w:rPr>
          <w:rFonts w:ascii="Arial" w:hAnsi="Arial" w:cs="Arial"/>
        </w:rPr>
      </w:pPr>
    </w:p>
    <w:p w14:paraId="701F6727" w14:textId="77777777" w:rsidR="0044590E" w:rsidRPr="00302C74" w:rsidRDefault="0044590E" w:rsidP="00E95862">
      <w:pPr>
        <w:spacing w:line="240" w:lineRule="auto"/>
        <w:rPr>
          <w:rFonts w:ascii="Arial" w:hAnsi="Arial" w:cs="Arial"/>
          <w:lang w:val="en-US"/>
        </w:rPr>
        <w:sectPr w:rsidR="0044590E" w:rsidRPr="00302C74" w:rsidSect="005F7D2C">
          <w:pgSz w:w="11906" w:h="16838"/>
          <w:pgMar w:top="1620" w:right="1440" w:bottom="1440" w:left="1440" w:header="720" w:footer="720" w:gutter="0"/>
          <w:cols w:space="720"/>
          <w:docGrid w:linePitch="360"/>
        </w:sectPr>
      </w:pPr>
    </w:p>
    <w:p w14:paraId="7FC53E92" w14:textId="569E6570" w:rsidR="00037AED" w:rsidRPr="00302C74" w:rsidRDefault="00FE435D" w:rsidP="00C769F3">
      <w:pPr>
        <w:pStyle w:val="Heading1"/>
        <w:rPr>
          <w:rFonts w:ascii="Arial" w:hAnsi="Arial" w:cs="Arial"/>
        </w:rPr>
      </w:pPr>
      <w:r w:rsidRPr="00302C74">
        <w:rPr>
          <w:rFonts w:ascii="Arial" w:hAnsi="Arial" w:cs="Arial"/>
        </w:rPr>
        <w:lastRenderedPageBreak/>
        <w:t>Appendix</w:t>
      </w:r>
      <w:r w:rsidR="00A02020" w:rsidRPr="00302C74">
        <w:rPr>
          <w:rFonts w:ascii="Arial" w:hAnsi="Arial" w:cs="Arial"/>
        </w:rPr>
        <w:t xml:space="preserve"> 1</w:t>
      </w:r>
      <w:r w:rsidRPr="00302C74">
        <w:rPr>
          <w:rFonts w:ascii="Arial" w:hAnsi="Arial" w:cs="Arial"/>
        </w:rPr>
        <w:t xml:space="preserve">: </w:t>
      </w:r>
      <w:r w:rsidR="004C0D03" w:rsidRPr="00302C74">
        <w:rPr>
          <w:rFonts w:ascii="Arial" w:hAnsi="Arial" w:cs="Arial"/>
        </w:rPr>
        <w:t>EOI</w:t>
      </w:r>
      <w:r w:rsidR="00AF5941" w:rsidRPr="00302C74">
        <w:rPr>
          <w:rFonts w:ascii="Arial" w:hAnsi="Arial" w:cs="Arial"/>
        </w:rPr>
        <w:t xml:space="preserve"> response</w:t>
      </w:r>
      <w:r w:rsidR="004C0D03" w:rsidRPr="00302C74">
        <w:rPr>
          <w:rFonts w:ascii="Arial" w:hAnsi="Arial" w:cs="Arial"/>
        </w:rPr>
        <w:t xml:space="preserve"> </w:t>
      </w:r>
      <w:r w:rsidR="00037AED" w:rsidRPr="00302C74">
        <w:rPr>
          <w:rFonts w:ascii="Arial" w:hAnsi="Arial" w:cs="Arial"/>
        </w:rPr>
        <w:t>template</w:t>
      </w:r>
      <w:r w:rsidRPr="00302C74">
        <w:rPr>
          <w:rFonts w:ascii="Arial" w:hAnsi="Arial" w:cs="Arial"/>
        </w:rPr>
        <w:t xml:space="preserve"> for developers</w:t>
      </w:r>
      <w:r w:rsidR="00F07754">
        <w:rPr>
          <w:rFonts w:ascii="Arial" w:hAnsi="Arial" w:cs="Arial"/>
        </w:rPr>
        <w:t>*</w:t>
      </w:r>
      <w:r w:rsidRPr="00302C74">
        <w:rPr>
          <w:rFonts w:ascii="Arial" w:hAnsi="Arial" w:cs="Arial"/>
        </w:rPr>
        <w:t xml:space="preserve"> </w:t>
      </w:r>
    </w:p>
    <w:p w14:paraId="4CFE6D89" w14:textId="77777777" w:rsidR="0077348D" w:rsidRPr="00CF6ACD" w:rsidRDefault="00037AED" w:rsidP="0093176C">
      <w:pPr>
        <w:rPr>
          <w:rFonts w:ascii="Arial" w:hAnsi="Arial" w:cs="Arial"/>
          <w:b/>
          <w:sz w:val="24"/>
          <w:szCs w:val="24"/>
        </w:rPr>
      </w:pPr>
      <w:r w:rsidRPr="00CF6ACD">
        <w:rPr>
          <w:rFonts w:ascii="Arial" w:hAnsi="Arial" w:cs="Arial"/>
          <w:b/>
          <w:sz w:val="24"/>
          <w:szCs w:val="24"/>
        </w:rPr>
        <w:t>T</w:t>
      </w:r>
      <w:r w:rsidR="00C769F3" w:rsidRPr="00CF6ACD">
        <w:rPr>
          <w:rFonts w:ascii="Arial" w:hAnsi="Arial" w:cs="Arial"/>
          <w:b/>
          <w:sz w:val="24"/>
          <w:szCs w:val="24"/>
        </w:rPr>
        <w:t>ests to identify susceptibility/resistance of gonorrhoea to antibiotics to facilitate antibiotic stewardship</w:t>
      </w:r>
      <w:r w:rsidR="0044590E" w:rsidRPr="00CF6ACD">
        <w:rPr>
          <w:rFonts w:ascii="Arial" w:hAnsi="Arial" w:cs="Arial"/>
          <w:b/>
          <w:sz w:val="24"/>
          <w:szCs w:val="24"/>
        </w:rPr>
        <w:t xml:space="preserve"> </w:t>
      </w:r>
    </w:p>
    <w:tbl>
      <w:tblPr>
        <w:tblpPr w:leftFromText="180" w:rightFromText="180" w:vertAnchor="text" w:horzAnchor="margin" w:tblpY="228"/>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530"/>
      </w:tblGrid>
      <w:tr w:rsidR="0077348D" w:rsidRPr="00302C74" w14:paraId="082C013E" w14:textId="77777777" w:rsidTr="0077348D">
        <w:trPr>
          <w:trHeight w:val="322"/>
        </w:trPr>
        <w:tc>
          <w:tcPr>
            <w:tcW w:w="9644" w:type="dxa"/>
            <w:gridSpan w:val="2"/>
            <w:shd w:val="clear" w:color="auto" w:fill="8CCDD4" w:themeFill="accent2" w:themeFillTint="99"/>
          </w:tcPr>
          <w:p w14:paraId="57BCFC68" w14:textId="77777777" w:rsidR="0077348D" w:rsidRPr="00302C74" w:rsidRDefault="0077348D" w:rsidP="0077348D">
            <w:pPr>
              <w:pStyle w:val="tableentry"/>
              <w:rPr>
                <w:rFonts w:ascii="Arial" w:hAnsi="Arial" w:cs="Arial"/>
              </w:rPr>
            </w:pPr>
            <w:r w:rsidRPr="00302C74">
              <w:rPr>
                <w:rFonts w:ascii="Arial" w:hAnsi="Arial" w:cs="Arial"/>
              </w:rPr>
              <w:t>General details</w:t>
            </w:r>
          </w:p>
        </w:tc>
      </w:tr>
      <w:tr w:rsidR="0077348D" w:rsidRPr="00302C74" w14:paraId="2B05DCEA" w14:textId="77777777" w:rsidTr="0077348D">
        <w:trPr>
          <w:trHeight w:val="550"/>
        </w:trPr>
        <w:tc>
          <w:tcPr>
            <w:tcW w:w="3114" w:type="dxa"/>
            <w:shd w:val="clear" w:color="auto" w:fill="auto"/>
          </w:tcPr>
          <w:p w14:paraId="1B386ABD" w14:textId="77777777" w:rsidR="0077348D" w:rsidRPr="001937A5" w:rsidRDefault="0077348D" w:rsidP="0077348D">
            <w:pPr>
              <w:pStyle w:val="tableentry"/>
              <w:rPr>
                <w:rFonts w:ascii="Arial" w:hAnsi="Arial" w:cs="Arial"/>
                <w:sz w:val="21"/>
                <w:szCs w:val="21"/>
              </w:rPr>
            </w:pPr>
            <w:r w:rsidRPr="001937A5">
              <w:rPr>
                <w:rFonts w:ascii="Arial" w:hAnsi="Arial" w:cs="Arial"/>
                <w:sz w:val="21"/>
                <w:szCs w:val="21"/>
              </w:rPr>
              <w:t>Name of applicant</w:t>
            </w:r>
          </w:p>
        </w:tc>
        <w:tc>
          <w:tcPr>
            <w:tcW w:w="6530" w:type="dxa"/>
            <w:shd w:val="clear" w:color="auto" w:fill="auto"/>
          </w:tcPr>
          <w:p w14:paraId="5E638583" w14:textId="77777777" w:rsidR="0077348D" w:rsidRPr="00256BB6" w:rsidRDefault="0077348D" w:rsidP="0077348D">
            <w:pPr>
              <w:pStyle w:val="tableentry"/>
              <w:rPr>
                <w:rFonts w:ascii="Arial" w:hAnsi="Arial" w:cs="Arial"/>
                <w:b w:val="0"/>
                <w:i/>
                <w:color w:val="A6A6A6" w:themeColor="background1" w:themeShade="A6"/>
                <w:sz w:val="21"/>
                <w:szCs w:val="21"/>
              </w:rPr>
            </w:pPr>
            <w:r w:rsidRPr="00256BB6">
              <w:rPr>
                <w:rFonts w:ascii="Arial" w:hAnsi="Arial" w:cs="Arial"/>
                <w:b w:val="0"/>
                <w:i/>
                <w:color w:val="A6A6A6" w:themeColor="background1" w:themeShade="A6"/>
                <w:sz w:val="21"/>
                <w:szCs w:val="21"/>
              </w:rPr>
              <w:t xml:space="preserve">List the name of the main applicant and co-applicants. Can include name of company and/or principal investigator for lab-developed tests. </w:t>
            </w:r>
          </w:p>
        </w:tc>
      </w:tr>
      <w:tr w:rsidR="0077348D" w:rsidRPr="00302C74" w14:paraId="313F165C" w14:textId="77777777" w:rsidTr="0077348D">
        <w:trPr>
          <w:trHeight w:val="550"/>
        </w:trPr>
        <w:tc>
          <w:tcPr>
            <w:tcW w:w="3114" w:type="dxa"/>
            <w:shd w:val="clear" w:color="auto" w:fill="auto"/>
          </w:tcPr>
          <w:p w14:paraId="1AF8CD2F" w14:textId="77777777" w:rsidR="0077348D" w:rsidRPr="001937A5" w:rsidRDefault="0077348D" w:rsidP="0077348D">
            <w:pPr>
              <w:pStyle w:val="tableentry"/>
              <w:rPr>
                <w:rFonts w:ascii="Arial" w:hAnsi="Arial" w:cs="Arial"/>
                <w:sz w:val="21"/>
                <w:szCs w:val="21"/>
              </w:rPr>
            </w:pPr>
            <w:r w:rsidRPr="001937A5">
              <w:rPr>
                <w:rFonts w:ascii="Arial" w:hAnsi="Arial" w:cs="Arial"/>
                <w:sz w:val="21"/>
                <w:szCs w:val="21"/>
              </w:rPr>
              <w:t xml:space="preserve">Contact details </w:t>
            </w:r>
          </w:p>
        </w:tc>
        <w:tc>
          <w:tcPr>
            <w:tcW w:w="6530" w:type="dxa"/>
            <w:shd w:val="clear" w:color="auto" w:fill="auto"/>
          </w:tcPr>
          <w:p w14:paraId="55E44530" w14:textId="77777777" w:rsidR="0077348D" w:rsidRPr="00256BB6" w:rsidRDefault="0077348D" w:rsidP="0077348D">
            <w:pPr>
              <w:pStyle w:val="tableentry"/>
              <w:rPr>
                <w:rFonts w:ascii="Arial" w:hAnsi="Arial" w:cs="Arial"/>
                <w:b w:val="0"/>
                <w:i/>
                <w:color w:val="A6A6A6" w:themeColor="background1" w:themeShade="A6"/>
                <w:sz w:val="21"/>
                <w:szCs w:val="21"/>
              </w:rPr>
            </w:pPr>
            <w:r w:rsidRPr="00256BB6">
              <w:rPr>
                <w:rFonts w:ascii="Arial" w:hAnsi="Arial" w:cs="Arial"/>
                <w:b w:val="0"/>
                <w:i/>
                <w:color w:val="A6A6A6" w:themeColor="background1" w:themeShade="A6"/>
                <w:sz w:val="21"/>
                <w:szCs w:val="21"/>
              </w:rPr>
              <w:t>Provide contact details of corresponding investigators for further communication with FIND.</w:t>
            </w:r>
          </w:p>
        </w:tc>
      </w:tr>
      <w:tr w:rsidR="0077348D" w:rsidRPr="00302C74" w14:paraId="0C807E43" w14:textId="77777777" w:rsidTr="0077348D">
        <w:trPr>
          <w:trHeight w:val="310"/>
        </w:trPr>
        <w:tc>
          <w:tcPr>
            <w:tcW w:w="9644" w:type="dxa"/>
            <w:gridSpan w:val="2"/>
            <w:shd w:val="clear" w:color="auto" w:fill="8CCDD4" w:themeFill="accent2" w:themeFillTint="99"/>
          </w:tcPr>
          <w:p w14:paraId="5C498BAE" w14:textId="77777777" w:rsidR="0077348D" w:rsidRPr="00302C74" w:rsidRDefault="0077348D" w:rsidP="0077348D">
            <w:pPr>
              <w:pStyle w:val="tableentry"/>
              <w:rPr>
                <w:rFonts w:ascii="Arial" w:hAnsi="Arial" w:cs="Arial"/>
              </w:rPr>
            </w:pPr>
            <w:r w:rsidRPr="00302C74">
              <w:rPr>
                <w:rFonts w:ascii="Arial" w:hAnsi="Arial" w:cs="Arial"/>
              </w:rPr>
              <w:t>Test details</w:t>
            </w:r>
          </w:p>
        </w:tc>
      </w:tr>
      <w:tr w:rsidR="0077348D" w:rsidRPr="00302C74" w14:paraId="3540A121" w14:textId="77777777" w:rsidTr="0077348D">
        <w:trPr>
          <w:trHeight w:val="322"/>
        </w:trPr>
        <w:tc>
          <w:tcPr>
            <w:tcW w:w="3114" w:type="dxa"/>
            <w:shd w:val="clear" w:color="auto" w:fill="auto"/>
          </w:tcPr>
          <w:p w14:paraId="387880F8" w14:textId="77777777" w:rsidR="0077348D" w:rsidRPr="001937A5" w:rsidRDefault="0077348D" w:rsidP="0077348D">
            <w:pPr>
              <w:pStyle w:val="tableentry"/>
              <w:rPr>
                <w:rFonts w:ascii="Arial" w:hAnsi="Arial" w:cs="Arial"/>
                <w:sz w:val="21"/>
                <w:szCs w:val="21"/>
              </w:rPr>
            </w:pPr>
            <w:r w:rsidRPr="001937A5">
              <w:rPr>
                <w:rFonts w:ascii="Arial" w:hAnsi="Arial" w:cs="Arial"/>
                <w:sz w:val="21"/>
                <w:szCs w:val="21"/>
              </w:rPr>
              <w:t>Name of test</w:t>
            </w:r>
          </w:p>
        </w:tc>
        <w:tc>
          <w:tcPr>
            <w:tcW w:w="6530" w:type="dxa"/>
            <w:shd w:val="clear" w:color="auto" w:fill="auto"/>
          </w:tcPr>
          <w:p w14:paraId="01F87F84" w14:textId="77777777" w:rsidR="0077348D" w:rsidRPr="00256BB6" w:rsidRDefault="0077348D" w:rsidP="0077348D">
            <w:pPr>
              <w:pStyle w:val="tableentry"/>
              <w:rPr>
                <w:rFonts w:ascii="Arial" w:hAnsi="Arial" w:cs="Arial"/>
                <w:b w:val="0"/>
                <w:i/>
                <w:color w:val="A6A6A6" w:themeColor="background1" w:themeShade="A6"/>
                <w:sz w:val="21"/>
                <w:szCs w:val="21"/>
              </w:rPr>
            </w:pPr>
            <w:r w:rsidRPr="00256BB6">
              <w:rPr>
                <w:rFonts w:ascii="Arial" w:hAnsi="Arial" w:cs="Arial"/>
                <w:b w:val="0"/>
                <w:i/>
                <w:color w:val="A6A6A6" w:themeColor="background1" w:themeShade="A6"/>
                <w:sz w:val="21"/>
                <w:szCs w:val="21"/>
              </w:rPr>
              <w:t>Provide the product or trade name of test.</w:t>
            </w:r>
          </w:p>
        </w:tc>
      </w:tr>
      <w:tr w:rsidR="0077348D" w:rsidRPr="004F4963" w14:paraId="18CF2CD5" w14:textId="77777777" w:rsidTr="0077348D">
        <w:trPr>
          <w:trHeight w:val="1162"/>
        </w:trPr>
        <w:tc>
          <w:tcPr>
            <w:tcW w:w="3114" w:type="dxa"/>
            <w:shd w:val="clear" w:color="auto" w:fill="auto"/>
          </w:tcPr>
          <w:p w14:paraId="0B722EFC" w14:textId="77777777" w:rsidR="0077348D" w:rsidRPr="001937A5" w:rsidRDefault="0077348D" w:rsidP="0077348D">
            <w:pPr>
              <w:pStyle w:val="tableentry"/>
              <w:rPr>
                <w:rFonts w:ascii="Arial" w:hAnsi="Arial" w:cs="Arial"/>
                <w:sz w:val="21"/>
                <w:szCs w:val="21"/>
              </w:rPr>
            </w:pPr>
            <w:r w:rsidRPr="001937A5">
              <w:rPr>
                <w:rFonts w:ascii="Arial" w:hAnsi="Arial" w:cs="Arial"/>
                <w:sz w:val="21"/>
                <w:szCs w:val="21"/>
              </w:rPr>
              <w:t>Test description</w:t>
            </w:r>
          </w:p>
        </w:tc>
        <w:tc>
          <w:tcPr>
            <w:tcW w:w="6530" w:type="dxa"/>
            <w:shd w:val="clear" w:color="auto" w:fill="auto"/>
          </w:tcPr>
          <w:p w14:paraId="3681224F" w14:textId="77777777" w:rsidR="0077348D" w:rsidRPr="00256BB6" w:rsidRDefault="0077348D" w:rsidP="0077348D">
            <w:pPr>
              <w:pStyle w:val="tableentry"/>
              <w:rPr>
                <w:rFonts w:ascii="Arial" w:hAnsi="Arial" w:cs="Arial"/>
                <w:b w:val="0"/>
                <w:i/>
                <w:color w:val="A6A6A6" w:themeColor="background1" w:themeShade="A6"/>
                <w:sz w:val="21"/>
                <w:szCs w:val="21"/>
              </w:rPr>
            </w:pPr>
            <w:r w:rsidRPr="00256BB6">
              <w:rPr>
                <w:rFonts w:ascii="Arial" w:hAnsi="Arial" w:cs="Arial"/>
                <w:b w:val="0"/>
                <w:i/>
                <w:color w:val="A6A6A6" w:themeColor="background1" w:themeShade="A6"/>
                <w:sz w:val="21"/>
                <w:szCs w:val="21"/>
              </w:rPr>
              <w:t xml:space="preserve">Briefly describe the assay. Should include information on: </w:t>
            </w:r>
          </w:p>
          <w:p w14:paraId="130E0359" w14:textId="087683FA" w:rsidR="0077348D" w:rsidRPr="00256BB6" w:rsidRDefault="0077348D" w:rsidP="00AE6FAC">
            <w:pPr>
              <w:pStyle w:val="tabletext"/>
              <w:ind w:left="175"/>
              <w:rPr>
                <w:rFonts w:ascii="Arial" w:hAnsi="Arial" w:cs="Arial"/>
                <w:i/>
                <w:color w:val="A6A6A6" w:themeColor="background1" w:themeShade="A6"/>
                <w:sz w:val="21"/>
                <w:szCs w:val="21"/>
              </w:rPr>
            </w:pPr>
            <w:r w:rsidRPr="00256BB6">
              <w:rPr>
                <w:rFonts w:ascii="Arial" w:hAnsi="Arial" w:cs="Arial"/>
                <w:i/>
                <w:color w:val="A6A6A6" w:themeColor="background1" w:themeShade="A6"/>
                <w:sz w:val="21"/>
                <w:szCs w:val="21"/>
              </w:rPr>
              <w:t>Test type [e.g.</w:t>
            </w:r>
            <w:r w:rsidR="00AE6FAC" w:rsidRPr="00256BB6">
              <w:rPr>
                <w:rFonts w:ascii="Arial" w:hAnsi="Arial" w:cs="Arial"/>
                <w:i/>
                <w:color w:val="A6A6A6" w:themeColor="background1" w:themeShade="A6"/>
                <w:sz w:val="21"/>
                <w:szCs w:val="21"/>
              </w:rPr>
              <w:t xml:space="preserve"> </w:t>
            </w:r>
            <w:r w:rsidRPr="00256BB6">
              <w:rPr>
                <w:rFonts w:ascii="Arial" w:hAnsi="Arial" w:cs="Arial"/>
                <w:i/>
                <w:color w:val="A6A6A6" w:themeColor="background1" w:themeShade="A6"/>
                <w:sz w:val="21"/>
                <w:szCs w:val="21"/>
              </w:rPr>
              <w:t>NAT or ELISA kit, validated platforms, LFA etc.]</w:t>
            </w:r>
          </w:p>
          <w:p w14:paraId="1BA32E39" w14:textId="77777777" w:rsidR="0077348D" w:rsidRPr="00256BB6" w:rsidRDefault="0077348D" w:rsidP="00AE6FAC">
            <w:pPr>
              <w:pStyle w:val="tableentry"/>
              <w:numPr>
                <w:ilvl w:val="0"/>
                <w:numId w:val="9"/>
              </w:numPr>
              <w:ind w:left="175" w:hanging="162"/>
              <w:rPr>
                <w:rFonts w:ascii="Arial" w:hAnsi="Arial" w:cs="Arial"/>
                <w:b w:val="0"/>
                <w:i/>
                <w:color w:val="A6A6A6" w:themeColor="background1" w:themeShade="A6"/>
                <w:sz w:val="21"/>
                <w:szCs w:val="21"/>
              </w:rPr>
            </w:pPr>
            <w:r w:rsidRPr="00256BB6">
              <w:rPr>
                <w:rFonts w:ascii="Arial" w:hAnsi="Arial" w:cs="Arial"/>
                <w:b w:val="0"/>
                <w:i/>
                <w:color w:val="A6A6A6" w:themeColor="background1" w:themeShade="A6"/>
                <w:sz w:val="21"/>
                <w:szCs w:val="21"/>
              </w:rPr>
              <w:t>Sample analyte [e.g. RNA/DNA, IgG, IgM, or Ag with specificity]</w:t>
            </w:r>
          </w:p>
          <w:p w14:paraId="5E30FFB8" w14:textId="77777777" w:rsidR="0077348D" w:rsidRPr="00256BB6" w:rsidRDefault="0077348D" w:rsidP="00AE6FAC">
            <w:pPr>
              <w:pStyle w:val="tableentry"/>
              <w:numPr>
                <w:ilvl w:val="0"/>
                <w:numId w:val="9"/>
              </w:numPr>
              <w:ind w:left="175" w:hanging="162"/>
              <w:rPr>
                <w:rFonts w:ascii="Arial" w:hAnsi="Arial" w:cs="Arial"/>
                <w:b w:val="0"/>
                <w:i/>
                <w:color w:val="A6A6A6" w:themeColor="background1" w:themeShade="A6"/>
                <w:sz w:val="21"/>
                <w:szCs w:val="21"/>
                <w:lang w:val="fr-CH"/>
              </w:rPr>
            </w:pPr>
            <w:proofErr w:type="spellStart"/>
            <w:r w:rsidRPr="00256BB6">
              <w:rPr>
                <w:rFonts w:ascii="Arial" w:hAnsi="Arial" w:cs="Arial"/>
                <w:b w:val="0"/>
                <w:i/>
                <w:color w:val="A6A6A6" w:themeColor="background1" w:themeShade="A6"/>
                <w:sz w:val="21"/>
                <w:szCs w:val="21"/>
                <w:lang w:val="fr-CH"/>
              </w:rPr>
              <w:t>Sample</w:t>
            </w:r>
            <w:proofErr w:type="spellEnd"/>
            <w:r w:rsidRPr="00256BB6">
              <w:rPr>
                <w:rFonts w:ascii="Arial" w:hAnsi="Arial" w:cs="Arial"/>
                <w:b w:val="0"/>
                <w:i/>
                <w:color w:val="A6A6A6" w:themeColor="background1" w:themeShade="A6"/>
                <w:sz w:val="21"/>
                <w:szCs w:val="21"/>
                <w:lang w:val="fr-CH"/>
              </w:rPr>
              <w:t xml:space="preserve"> type [e.g. urine, </w:t>
            </w:r>
            <w:proofErr w:type="spellStart"/>
            <w:r w:rsidRPr="00256BB6">
              <w:rPr>
                <w:rFonts w:ascii="Arial" w:hAnsi="Arial" w:cs="Arial"/>
                <w:b w:val="0"/>
                <w:i/>
                <w:color w:val="A6A6A6" w:themeColor="background1" w:themeShade="A6"/>
                <w:sz w:val="21"/>
                <w:szCs w:val="21"/>
                <w:lang w:val="fr-CH"/>
              </w:rPr>
              <w:t>swab</w:t>
            </w:r>
            <w:proofErr w:type="spellEnd"/>
            <w:r w:rsidRPr="00256BB6">
              <w:rPr>
                <w:rFonts w:ascii="Arial" w:hAnsi="Arial" w:cs="Arial"/>
                <w:b w:val="0"/>
                <w:i/>
                <w:color w:val="A6A6A6" w:themeColor="background1" w:themeShade="A6"/>
                <w:sz w:val="21"/>
                <w:szCs w:val="21"/>
                <w:lang w:val="fr-CH"/>
              </w:rPr>
              <w:t>, culture, etc.]</w:t>
            </w:r>
          </w:p>
        </w:tc>
      </w:tr>
      <w:tr w:rsidR="0077348D" w:rsidRPr="00302C74" w14:paraId="3AAC20E5" w14:textId="77777777" w:rsidTr="0077348D">
        <w:trPr>
          <w:trHeight w:val="1103"/>
        </w:trPr>
        <w:tc>
          <w:tcPr>
            <w:tcW w:w="3114" w:type="dxa"/>
            <w:shd w:val="clear" w:color="auto" w:fill="auto"/>
          </w:tcPr>
          <w:p w14:paraId="5EF7ABF0" w14:textId="77777777" w:rsidR="0077348D" w:rsidRPr="001937A5" w:rsidRDefault="0077348D" w:rsidP="0077348D">
            <w:pPr>
              <w:pStyle w:val="tableentry"/>
              <w:rPr>
                <w:rFonts w:ascii="Arial" w:hAnsi="Arial" w:cs="Arial"/>
                <w:sz w:val="21"/>
                <w:szCs w:val="21"/>
              </w:rPr>
            </w:pPr>
            <w:r w:rsidRPr="001937A5">
              <w:rPr>
                <w:rFonts w:ascii="Arial" w:hAnsi="Arial" w:cs="Arial"/>
                <w:sz w:val="21"/>
                <w:szCs w:val="21"/>
              </w:rPr>
              <w:t>Analytical performance</w:t>
            </w:r>
          </w:p>
        </w:tc>
        <w:tc>
          <w:tcPr>
            <w:tcW w:w="6530" w:type="dxa"/>
            <w:shd w:val="clear" w:color="auto" w:fill="auto"/>
          </w:tcPr>
          <w:p w14:paraId="5E8BF7BE" w14:textId="77777777" w:rsidR="0077348D" w:rsidRPr="00256BB6" w:rsidRDefault="0077348D" w:rsidP="0077348D">
            <w:pPr>
              <w:pStyle w:val="tableentry"/>
              <w:rPr>
                <w:rFonts w:ascii="Arial" w:hAnsi="Arial" w:cs="Arial"/>
                <w:b w:val="0"/>
                <w:i/>
                <w:color w:val="A6A6A6" w:themeColor="background1" w:themeShade="A6"/>
                <w:sz w:val="21"/>
                <w:szCs w:val="21"/>
              </w:rPr>
            </w:pPr>
            <w:r w:rsidRPr="00256BB6">
              <w:rPr>
                <w:rFonts w:ascii="Arial" w:hAnsi="Arial" w:cs="Arial"/>
                <w:b w:val="0"/>
                <w:i/>
                <w:color w:val="A6A6A6" w:themeColor="background1" w:themeShade="A6"/>
                <w:sz w:val="21"/>
                <w:szCs w:val="21"/>
              </w:rPr>
              <w:t xml:space="preserve">Provide results from analytical performance studies and references to published papers. Should include data on limit of detection (LOD), cross reactivity, and accuracy (i.e. test sensitivity and specificity).  Include reference assay. If unavailable at the time of submission, include a timeline of when analytical performance data will be available. </w:t>
            </w:r>
          </w:p>
        </w:tc>
      </w:tr>
      <w:tr w:rsidR="0077348D" w:rsidRPr="00302C74" w14:paraId="753CBC7E" w14:textId="77777777" w:rsidTr="0077348D">
        <w:trPr>
          <w:trHeight w:val="550"/>
        </w:trPr>
        <w:tc>
          <w:tcPr>
            <w:tcW w:w="3114" w:type="dxa"/>
            <w:shd w:val="clear" w:color="auto" w:fill="auto"/>
          </w:tcPr>
          <w:p w14:paraId="7876C81B" w14:textId="77777777" w:rsidR="0077348D" w:rsidRPr="001937A5" w:rsidRDefault="0077348D" w:rsidP="0077348D">
            <w:pPr>
              <w:pStyle w:val="tableentry"/>
              <w:rPr>
                <w:rFonts w:ascii="Arial" w:hAnsi="Arial" w:cs="Arial"/>
                <w:sz w:val="21"/>
                <w:szCs w:val="21"/>
              </w:rPr>
            </w:pPr>
            <w:r w:rsidRPr="001937A5">
              <w:rPr>
                <w:rFonts w:ascii="Arial" w:hAnsi="Arial" w:cs="Arial"/>
                <w:sz w:val="21"/>
                <w:szCs w:val="21"/>
              </w:rPr>
              <w:t xml:space="preserve">Clinical performance </w:t>
            </w:r>
          </w:p>
        </w:tc>
        <w:tc>
          <w:tcPr>
            <w:tcW w:w="6530" w:type="dxa"/>
            <w:shd w:val="clear" w:color="auto" w:fill="auto"/>
          </w:tcPr>
          <w:p w14:paraId="7FE7A89E" w14:textId="77777777" w:rsidR="0077348D" w:rsidRPr="00256BB6" w:rsidRDefault="0077348D" w:rsidP="0077348D">
            <w:pPr>
              <w:pStyle w:val="tableentry"/>
              <w:rPr>
                <w:rFonts w:ascii="Arial" w:hAnsi="Arial" w:cs="Arial"/>
                <w:b w:val="0"/>
                <w:i/>
                <w:color w:val="A6A6A6" w:themeColor="background1" w:themeShade="A6"/>
                <w:sz w:val="21"/>
                <w:szCs w:val="21"/>
              </w:rPr>
            </w:pPr>
            <w:r w:rsidRPr="00256BB6">
              <w:rPr>
                <w:rFonts w:ascii="Arial" w:hAnsi="Arial" w:cs="Arial"/>
                <w:b w:val="0"/>
                <w:i/>
                <w:color w:val="A6A6A6" w:themeColor="background1" w:themeShade="A6"/>
                <w:sz w:val="21"/>
                <w:szCs w:val="21"/>
              </w:rPr>
              <w:t>Provide results from clinical performance studies and references to published papers, if available. Include reference assay.</w:t>
            </w:r>
          </w:p>
        </w:tc>
      </w:tr>
      <w:tr w:rsidR="0077348D" w:rsidRPr="00302C74" w14:paraId="13465F8B" w14:textId="77777777" w:rsidTr="0077348D">
        <w:trPr>
          <w:trHeight w:val="873"/>
        </w:trPr>
        <w:tc>
          <w:tcPr>
            <w:tcW w:w="3114" w:type="dxa"/>
            <w:shd w:val="clear" w:color="auto" w:fill="auto"/>
          </w:tcPr>
          <w:p w14:paraId="36181ACC" w14:textId="77777777" w:rsidR="0077348D" w:rsidRPr="001937A5" w:rsidRDefault="0077348D" w:rsidP="0077348D">
            <w:pPr>
              <w:pStyle w:val="tableentry"/>
              <w:rPr>
                <w:rFonts w:ascii="Arial" w:hAnsi="Arial" w:cs="Arial"/>
                <w:sz w:val="21"/>
                <w:szCs w:val="21"/>
              </w:rPr>
            </w:pPr>
            <w:r w:rsidRPr="001937A5">
              <w:rPr>
                <w:rFonts w:ascii="Arial" w:hAnsi="Arial" w:cs="Arial"/>
                <w:sz w:val="21"/>
                <w:szCs w:val="21"/>
              </w:rPr>
              <w:t>Regulatory and commercialization  plans</w:t>
            </w:r>
          </w:p>
        </w:tc>
        <w:tc>
          <w:tcPr>
            <w:tcW w:w="6530" w:type="dxa"/>
            <w:shd w:val="clear" w:color="auto" w:fill="auto"/>
          </w:tcPr>
          <w:p w14:paraId="55C8C2AC" w14:textId="77777777" w:rsidR="0077348D" w:rsidRPr="00256BB6" w:rsidRDefault="0077348D" w:rsidP="0077348D">
            <w:pPr>
              <w:pStyle w:val="tableentry"/>
              <w:rPr>
                <w:rFonts w:ascii="Arial" w:hAnsi="Arial" w:cs="Arial"/>
                <w:b w:val="0"/>
                <w:i/>
                <w:color w:val="A6A6A6" w:themeColor="background1" w:themeShade="A6"/>
                <w:sz w:val="21"/>
                <w:szCs w:val="21"/>
              </w:rPr>
            </w:pPr>
            <w:r w:rsidRPr="00256BB6">
              <w:rPr>
                <w:rFonts w:ascii="Arial" w:hAnsi="Arial" w:cs="Arial"/>
                <w:b w:val="0"/>
                <w:i/>
                <w:color w:val="A6A6A6" w:themeColor="background1" w:themeShade="A6"/>
                <w:sz w:val="21"/>
                <w:szCs w:val="21"/>
              </w:rPr>
              <w:t>Looking for FDA and/or CE approval.</w:t>
            </w:r>
          </w:p>
          <w:p w14:paraId="11E13407" w14:textId="77777777" w:rsidR="0077348D" w:rsidRPr="00256BB6" w:rsidRDefault="0077348D" w:rsidP="0077348D">
            <w:pPr>
              <w:pStyle w:val="tableentry"/>
              <w:rPr>
                <w:rFonts w:ascii="Arial" w:hAnsi="Arial" w:cs="Arial"/>
                <w:b w:val="0"/>
                <w:i/>
                <w:color w:val="A6A6A6" w:themeColor="background1" w:themeShade="A6"/>
                <w:sz w:val="21"/>
                <w:szCs w:val="21"/>
              </w:rPr>
            </w:pPr>
            <w:r w:rsidRPr="00256BB6">
              <w:rPr>
                <w:rFonts w:ascii="Arial" w:hAnsi="Arial" w:cs="Arial"/>
                <w:b w:val="0"/>
                <w:i/>
                <w:color w:val="A6A6A6" w:themeColor="background1" w:themeShade="A6"/>
                <w:sz w:val="21"/>
                <w:szCs w:val="21"/>
              </w:rPr>
              <w:t>Use for patients management or surveillance of resistance.</w:t>
            </w:r>
          </w:p>
          <w:p w14:paraId="0795A778" w14:textId="77777777" w:rsidR="0077348D" w:rsidRPr="00256BB6" w:rsidRDefault="0077348D" w:rsidP="0077348D">
            <w:pPr>
              <w:pStyle w:val="tableentry"/>
              <w:rPr>
                <w:rFonts w:ascii="Arial" w:hAnsi="Arial" w:cs="Arial"/>
                <w:b w:val="0"/>
                <w:i/>
                <w:color w:val="A6A6A6" w:themeColor="background1" w:themeShade="A6"/>
                <w:sz w:val="21"/>
                <w:szCs w:val="21"/>
              </w:rPr>
            </w:pPr>
            <w:r w:rsidRPr="00256BB6">
              <w:rPr>
                <w:rFonts w:ascii="Arial" w:hAnsi="Arial" w:cs="Arial"/>
                <w:b w:val="0"/>
                <w:i/>
                <w:color w:val="A6A6A6" w:themeColor="background1" w:themeShade="A6"/>
                <w:sz w:val="21"/>
                <w:szCs w:val="21"/>
              </w:rPr>
              <w:t>Target LMIC.</w:t>
            </w:r>
          </w:p>
        </w:tc>
      </w:tr>
      <w:tr w:rsidR="0077348D" w:rsidRPr="00302C74" w14:paraId="3283ECC1" w14:textId="77777777" w:rsidTr="0077348D">
        <w:trPr>
          <w:trHeight w:val="322"/>
        </w:trPr>
        <w:tc>
          <w:tcPr>
            <w:tcW w:w="3114" w:type="dxa"/>
            <w:shd w:val="clear" w:color="auto" w:fill="auto"/>
          </w:tcPr>
          <w:p w14:paraId="0DCC0CC6" w14:textId="77777777" w:rsidR="0077348D" w:rsidRPr="001937A5" w:rsidRDefault="0077348D" w:rsidP="0077348D">
            <w:pPr>
              <w:pStyle w:val="tableentry"/>
              <w:rPr>
                <w:rFonts w:ascii="Arial" w:hAnsi="Arial" w:cs="Arial"/>
                <w:sz w:val="21"/>
                <w:szCs w:val="21"/>
              </w:rPr>
            </w:pPr>
            <w:r w:rsidRPr="001937A5">
              <w:rPr>
                <w:rFonts w:ascii="Arial" w:hAnsi="Arial" w:cs="Arial"/>
                <w:sz w:val="21"/>
                <w:szCs w:val="21"/>
              </w:rPr>
              <w:t>Cost</w:t>
            </w:r>
          </w:p>
        </w:tc>
        <w:tc>
          <w:tcPr>
            <w:tcW w:w="6530" w:type="dxa"/>
            <w:shd w:val="clear" w:color="auto" w:fill="auto"/>
          </w:tcPr>
          <w:p w14:paraId="6812C106" w14:textId="77777777" w:rsidR="0077348D" w:rsidRPr="00256BB6" w:rsidRDefault="0077348D" w:rsidP="0077348D">
            <w:pPr>
              <w:pStyle w:val="tableentry"/>
              <w:rPr>
                <w:rFonts w:ascii="Arial" w:hAnsi="Arial" w:cs="Arial"/>
                <w:b w:val="0"/>
                <w:i/>
                <w:color w:val="A6A6A6" w:themeColor="background1" w:themeShade="A6"/>
                <w:sz w:val="21"/>
                <w:szCs w:val="21"/>
              </w:rPr>
            </w:pPr>
            <w:r w:rsidRPr="00256BB6">
              <w:rPr>
                <w:rFonts w:ascii="Arial" w:hAnsi="Arial" w:cs="Arial"/>
                <w:b w:val="0"/>
                <w:i/>
                <w:color w:val="A6A6A6" w:themeColor="background1" w:themeShade="A6"/>
                <w:sz w:val="21"/>
                <w:szCs w:val="21"/>
              </w:rPr>
              <w:t>Provide cost per kit/reagent and platform (as appropriate).</w:t>
            </w:r>
          </w:p>
        </w:tc>
      </w:tr>
      <w:tr w:rsidR="0077348D" w:rsidRPr="00302C74" w14:paraId="4F07A3D7" w14:textId="77777777" w:rsidTr="0077348D">
        <w:trPr>
          <w:trHeight w:val="322"/>
        </w:trPr>
        <w:tc>
          <w:tcPr>
            <w:tcW w:w="9644" w:type="dxa"/>
            <w:gridSpan w:val="2"/>
            <w:shd w:val="clear" w:color="auto" w:fill="8CCDD4" w:themeFill="accent2" w:themeFillTint="99"/>
          </w:tcPr>
          <w:p w14:paraId="0A1E7F55" w14:textId="77777777" w:rsidR="0077348D" w:rsidRPr="00302C74" w:rsidRDefault="0077348D" w:rsidP="0077348D">
            <w:pPr>
              <w:pStyle w:val="tableentry"/>
              <w:rPr>
                <w:rFonts w:ascii="Arial" w:hAnsi="Arial" w:cs="Arial"/>
              </w:rPr>
            </w:pPr>
            <w:r w:rsidRPr="00302C74">
              <w:rPr>
                <w:rFonts w:ascii="Arial" w:hAnsi="Arial" w:cs="Arial"/>
              </w:rPr>
              <w:t>Organization details</w:t>
            </w:r>
          </w:p>
        </w:tc>
      </w:tr>
      <w:tr w:rsidR="0077348D" w:rsidRPr="001937A5" w14:paraId="5A08210F" w14:textId="77777777" w:rsidTr="0077348D">
        <w:trPr>
          <w:trHeight w:val="538"/>
        </w:trPr>
        <w:tc>
          <w:tcPr>
            <w:tcW w:w="3114" w:type="dxa"/>
            <w:shd w:val="clear" w:color="auto" w:fill="auto"/>
          </w:tcPr>
          <w:p w14:paraId="73253F47" w14:textId="77777777" w:rsidR="0077348D" w:rsidRPr="001937A5" w:rsidRDefault="0077348D" w:rsidP="0077348D">
            <w:pPr>
              <w:pStyle w:val="tableentry"/>
              <w:rPr>
                <w:rFonts w:ascii="Arial" w:hAnsi="Arial" w:cs="Arial"/>
                <w:sz w:val="21"/>
                <w:szCs w:val="21"/>
              </w:rPr>
            </w:pPr>
            <w:bookmarkStart w:id="0" w:name="_GoBack" w:colFirst="1" w:colLast="1"/>
            <w:r w:rsidRPr="001937A5">
              <w:rPr>
                <w:rFonts w:ascii="Arial" w:hAnsi="Arial" w:cs="Arial"/>
                <w:sz w:val="21"/>
                <w:szCs w:val="21"/>
              </w:rPr>
              <w:t>Type of organization</w:t>
            </w:r>
          </w:p>
        </w:tc>
        <w:tc>
          <w:tcPr>
            <w:tcW w:w="6530" w:type="dxa"/>
            <w:shd w:val="clear" w:color="auto" w:fill="auto"/>
          </w:tcPr>
          <w:p w14:paraId="76F96E44" w14:textId="77777777" w:rsidR="0077348D" w:rsidRPr="00256BB6" w:rsidRDefault="0077348D" w:rsidP="0077348D">
            <w:pPr>
              <w:pStyle w:val="tableentry"/>
              <w:rPr>
                <w:rFonts w:ascii="Arial" w:hAnsi="Arial" w:cs="Arial"/>
                <w:b w:val="0"/>
                <w:color w:val="A6A6A6" w:themeColor="background1" w:themeShade="A6"/>
                <w:sz w:val="21"/>
                <w:szCs w:val="21"/>
              </w:rPr>
            </w:pPr>
            <w:r w:rsidRPr="00256BB6">
              <w:rPr>
                <w:rFonts w:ascii="Arial" w:hAnsi="Arial" w:cs="Arial"/>
                <w:b w:val="0"/>
                <w:i/>
                <w:color w:val="A6A6A6" w:themeColor="background1" w:themeShade="A6"/>
                <w:sz w:val="21"/>
                <w:szCs w:val="21"/>
              </w:rPr>
              <w:t xml:space="preserve">Describe type of organization (e.g. academic research laboratory, government laboratory, registered company, etc.)   </w:t>
            </w:r>
          </w:p>
        </w:tc>
      </w:tr>
      <w:tr w:rsidR="0077348D" w:rsidRPr="001937A5" w14:paraId="54F93835" w14:textId="77777777" w:rsidTr="0077348D">
        <w:trPr>
          <w:trHeight w:val="322"/>
        </w:trPr>
        <w:tc>
          <w:tcPr>
            <w:tcW w:w="3114" w:type="dxa"/>
            <w:shd w:val="clear" w:color="auto" w:fill="auto"/>
          </w:tcPr>
          <w:p w14:paraId="04E92E1F" w14:textId="77777777" w:rsidR="0077348D" w:rsidRPr="001937A5" w:rsidRDefault="0077348D" w:rsidP="0077348D">
            <w:pPr>
              <w:pStyle w:val="tableentry"/>
              <w:rPr>
                <w:rFonts w:ascii="Arial" w:hAnsi="Arial" w:cs="Arial"/>
                <w:sz w:val="21"/>
                <w:szCs w:val="21"/>
              </w:rPr>
            </w:pPr>
            <w:r w:rsidRPr="001937A5">
              <w:rPr>
                <w:rFonts w:ascii="Arial" w:hAnsi="Arial" w:cs="Arial"/>
                <w:sz w:val="21"/>
                <w:szCs w:val="21"/>
              </w:rPr>
              <w:t>Location</w:t>
            </w:r>
          </w:p>
        </w:tc>
        <w:tc>
          <w:tcPr>
            <w:tcW w:w="6530" w:type="dxa"/>
            <w:shd w:val="clear" w:color="auto" w:fill="auto"/>
          </w:tcPr>
          <w:p w14:paraId="009AFD6F" w14:textId="77777777" w:rsidR="0077348D" w:rsidRPr="00256BB6" w:rsidRDefault="0077348D" w:rsidP="0077348D">
            <w:pPr>
              <w:pStyle w:val="tableentry"/>
              <w:rPr>
                <w:rFonts w:ascii="Arial" w:hAnsi="Arial" w:cs="Arial"/>
                <w:b w:val="0"/>
                <w:i/>
                <w:color w:val="A6A6A6" w:themeColor="background1" w:themeShade="A6"/>
                <w:sz w:val="21"/>
                <w:szCs w:val="21"/>
              </w:rPr>
            </w:pPr>
            <w:r w:rsidRPr="00256BB6">
              <w:rPr>
                <w:rFonts w:ascii="Arial" w:hAnsi="Arial" w:cs="Arial"/>
                <w:b w:val="0"/>
                <w:i/>
                <w:color w:val="A6A6A6" w:themeColor="background1" w:themeShade="A6"/>
                <w:sz w:val="21"/>
                <w:szCs w:val="21"/>
              </w:rPr>
              <w:t xml:space="preserve">Provide the location where your organization/company is registered. </w:t>
            </w:r>
          </w:p>
        </w:tc>
      </w:tr>
      <w:tr w:rsidR="0077348D" w:rsidRPr="001937A5" w14:paraId="768ED81F" w14:textId="77777777" w:rsidTr="0077348D">
        <w:trPr>
          <w:trHeight w:val="322"/>
        </w:trPr>
        <w:tc>
          <w:tcPr>
            <w:tcW w:w="3114" w:type="dxa"/>
            <w:shd w:val="clear" w:color="auto" w:fill="auto"/>
          </w:tcPr>
          <w:p w14:paraId="77EE1B86" w14:textId="77777777" w:rsidR="0077348D" w:rsidRPr="001937A5" w:rsidRDefault="0077348D" w:rsidP="0077348D">
            <w:pPr>
              <w:pStyle w:val="tableentry"/>
              <w:rPr>
                <w:rFonts w:ascii="Arial" w:hAnsi="Arial" w:cs="Arial"/>
                <w:sz w:val="21"/>
                <w:szCs w:val="21"/>
              </w:rPr>
            </w:pPr>
            <w:r w:rsidRPr="001937A5">
              <w:rPr>
                <w:rFonts w:ascii="Arial" w:hAnsi="Arial" w:cs="Arial"/>
                <w:sz w:val="21"/>
                <w:szCs w:val="21"/>
              </w:rPr>
              <w:t>Website</w:t>
            </w:r>
          </w:p>
        </w:tc>
        <w:tc>
          <w:tcPr>
            <w:tcW w:w="6530" w:type="dxa"/>
            <w:shd w:val="clear" w:color="auto" w:fill="auto"/>
          </w:tcPr>
          <w:p w14:paraId="04A2D9EC" w14:textId="77777777" w:rsidR="0077348D" w:rsidRPr="00256BB6" w:rsidRDefault="0077348D" w:rsidP="0077348D">
            <w:pPr>
              <w:pStyle w:val="tableentry"/>
              <w:rPr>
                <w:rFonts w:ascii="Arial" w:hAnsi="Arial" w:cs="Arial"/>
                <w:b w:val="0"/>
                <w:i/>
                <w:color w:val="A6A6A6" w:themeColor="background1" w:themeShade="A6"/>
                <w:sz w:val="21"/>
                <w:szCs w:val="21"/>
              </w:rPr>
            </w:pPr>
            <w:r w:rsidRPr="00256BB6">
              <w:rPr>
                <w:rFonts w:ascii="Arial" w:hAnsi="Arial" w:cs="Arial"/>
                <w:b w:val="0"/>
                <w:i/>
                <w:color w:val="A6A6A6" w:themeColor="background1" w:themeShade="A6"/>
                <w:sz w:val="21"/>
                <w:szCs w:val="21"/>
              </w:rPr>
              <w:t xml:space="preserve">Provide the web link to your organization/company’s website, if available.  </w:t>
            </w:r>
          </w:p>
        </w:tc>
      </w:tr>
      <w:tr w:rsidR="0077348D" w:rsidRPr="001937A5" w14:paraId="1AEA3AFE" w14:textId="77777777" w:rsidTr="0077348D">
        <w:trPr>
          <w:trHeight w:val="418"/>
        </w:trPr>
        <w:tc>
          <w:tcPr>
            <w:tcW w:w="3114" w:type="dxa"/>
            <w:shd w:val="clear" w:color="auto" w:fill="auto"/>
          </w:tcPr>
          <w:p w14:paraId="61060F9A" w14:textId="77777777" w:rsidR="0077348D" w:rsidRPr="001937A5" w:rsidRDefault="0077348D" w:rsidP="0077348D">
            <w:pPr>
              <w:pStyle w:val="tableentry"/>
              <w:rPr>
                <w:rFonts w:ascii="Arial" w:hAnsi="Arial" w:cs="Arial"/>
                <w:sz w:val="21"/>
                <w:szCs w:val="21"/>
              </w:rPr>
            </w:pPr>
            <w:r w:rsidRPr="001937A5">
              <w:rPr>
                <w:rFonts w:ascii="Arial" w:hAnsi="Arial" w:cs="Arial"/>
                <w:sz w:val="21"/>
                <w:szCs w:val="21"/>
              </w:rPr>
              <w:t>Test supply</w:t>
            </w:r>
          </w:p>
        </w:tc>
        <w:tc>
          <w:tcPr>
            <w:tcW w:w="6530" w:type="dxa"/>
            <w:shd w:val="clear" w:color="auto" w:fill="auto"/>
          </w:tcPr>
          <w:p w14:paraId="409167FA" w14:textId="77777777" w:rsidR="0077348D" w:rsidRPr="00256BB6" w:rsidRDefault="0077348D" w:rsidP="0077348D">
            <w:pPr>
              <w:pStyle w:val="tableentry"/>
              <w:rPr>
                <w:rFonts w:ascii="Arial" w:hAnsi="Arial" w:cs="Arial"/>
                <w:b w:val="0"/>
                <w:i/>
                <w:color w:val="A6A6A6" w:themeColor="background1" w:themeShade="A6"/>
                <w:sz w:val="21"/>
                <w:szCs w:val="21"/>
              </w:rPr>
            </w:pPr>
            <w:r w:rsidRPr="00256BB6">
              <w:rPr>
                <w:rFonts w:ascii="Arial" w:hAnsi="Arial" w:cs="Arial"/>
                <w:b w:val="0"/>
                <w:color w:val="A6A6A6" w:themeColor="background1" w:themeShade="A6"/>
                <w:sz w:val="21"/>
                <w:szCs w:val="21"/>
              </w:rPr>
              <w:t xml:space="preserve">Is research group/organization/company the manufacturer of the test presented to FIND?  </w:t>
            </w:r>
            <w:sdt>
              <w:sdtPr>
                <w:rPr>
                  <w:rFonts w:ascii="Arial" w:hAnsi="Arial" w:cs="Arial"/>
                  <w:b w:val="0"/>
                  <w:color w:val="A6A6A6" w:themeColor="background1" w:themeShade="A6"/>
                  <w:sz w:val="21"/>
                  <w:szCs w:val="21"/>
                </w:rPr>
                <w:id w:val="-844787053"/>
                <w14:checkbox>
                  <w14:checked w14:val="0"/>
                  <w14:checkedState w14:val="2612" w14:font="MS Gothic"/>
                  <w14:uncheckedState w14:val="2610" w14:font="MS Gothic"/>
                </w14:checkbox>
              </w:sdtPr>
              <w:sdtEndPr>
                <w:rPr>
                  <w:color w:val="A6A6A6" w:themeColor="background1" w:themeShade="A6"/>
                </w:rPr>
              </w:sdtEndPr>
              <w:sdtContent>
                <w:r w:rsidRPr="00256BB6">
                  <w:rPr>
                    <w:rFonts w:ascii="Segoe UI Symbol" w:eastAsia="MS Gothic" w:hAnsi="Segoe UI Symbol" w:cs="Segoe UI Symbol"/>
                    <w:b w:val="0"/>
                    <w:color w:val="A6A6A6" w:themeColor="background1" w:themeShade="A6"/>
                    <w:sz w:val="21"/>
                    <w:szCs w:val="21"/>
                  </w:rPr>
                  <w:t>☐</w:t>
                </w:r>
              </w:sdtContent>
            </w:sdt>
            <w:r w:rsidRPr="00256BB6">
              <w:rPr>
                <w:rFonts w:ascii="Arial" w:hAnsi="Arial" w:cs="Arial"/>
                <w:b w:val="0"/>
                <w:color w:val="A6A6A6" w:themeColor="background1" w:themeShade="A6"/>
                <w:sz w:val="21"/>
                <w:szCs w:val="21"/>
              </w:rPr>
              <w:t xml:space="preserve">Yes  </w:t>
            </w:r>
            <w:sdt>
              <w:sdtPr>
                <w:rPr>
                  <w:rFonts w:ascii="Arial" w:hAnsi="Arial" w:cs="Arial"/>
                  <w:b w:val="0"/>
                  <w:color w:val="A6A6A6" w:themeColor="background1" w:themeShade="A6"/>
                  <w:sz w:val="21"/>
                  <w:szCs w:val="21"/>
                </w:rPr>
                <w:id w:val="1913273765"/>
                <w14:checkbox>
                  <w14:checked w14:val="0"/>
                  <w14:checkedState w14:val="2612" w14:font="MS Gothic"/>
                  <w14:uncheckedState w14:val="2610" w14:font="MS Gothic"/>
                </w14:checkbox>
              </w:sdtPr>
              <w:sdtEndPr>
                <w:rPr>
                  <w:color w:val="A6A6A6" w:themeColor="background1" w:themeShade="A6"/>
                </w:rPr>
              </w:sdtEndPr>
              <w:sdtContent>
                <w:r w:rsidRPr="00256BB6">
                  <w:rPr>
                    <w:rFonts w:ascii="Segoe UI Symbol" w:eastAsia="MS Gothic" w:hAnsi="Segoe UI Symbol" w:cs="Segoe UI Symbol"/>
                    <w:b w:val="0"/>
                    <w:color w:val="A6A6A6" w:themeColor="background1" w:themeShade="A6"/>
                    <w:sz w:val="21"/>
                    <w:szCs w:val="21"/>
                  </w:rPr>
                  <w:t>☐</w:t>
                </w:r>
              </w:sdtContent>
            </w:sdt>
            <w:r w:rsidRPr="00256BB6">
              <w:rPr>
                <w:rFonts w:ascii="Arial" w:hAnsi="Arial" w:cs="Arial"/>
                <w:b w:val="0"/>
                <w:color w:val="A6A6A6" w:themeColor="background1" w:themeShade="A6"/>
                <w:sz w:val="21"/>
                <w:szCs w:val="21"/>
              </w:rPr>
              <w:t>No</w:t>
            </w:r>
          </w:p>
          <w:p w14:paraId="254EC447" w14:textId="77777777" w:rsidR="0077348D" w:rsidRPr="00256BB6" w:rsidRDefault="0077348D" w:rsidP="0077348D">
            <w:pPr>
              <w:pStyle w:val="tableentry"/>
              <w:rPr>
                <w:rFonts w:ascii="Arial" w:hAnsi="Arial" w:cs="Arial"/>
                <w:b w:val="0"/>
                <w:i/>
                <w:color w:val="A6A6A6" w:themeColor="background1" w:themeShade="A6"/>
                <w:sz w:val="21"/>
                <w:szCs w:val="21"/>
              </w:rPr>
            </w:pPr>
            <w:r w:rsidRPr="00256BB6">
              <w:rPr>
                <w:rFonts w:ascii="Arial" w:hAnsi="Arial" w:cs="Arial"/>
                <w:b w:val="0"/>
                <w:i/>
                <w:color w:val="A6A6A6" w:themeColor="background1" w:themeShade="A6"/>
                <w:sz w:val="21"/>
                <w:szCs w:val="21"/>
              </w:rPr>
              <w:t xml:space="preserve">If YES: please detail the location of manufacturing site and production capacity. </w:t>
            </w:r>
          </w:p>
          <w:p w14:paraId="59CCA531" w14:textId="77777777" w:rsidR="0077348D" w:rsidRPr="00256BB6" w:rsidRDefault="0077348D" w:rsidP="0077348D">
            <w:pPr>
              <w:pStyle w:val="tableentry"/>
              <w:rPr>
                <w:rFonts w:ascii="Arial" w:hAnsi="Arial" w:cs="Arial"/>
                <w:b w:val="0"/>
                <w:color w:val="A6A6A6" w:themeColor="background1" w:themeShade="A6"/>
                <w:sz w:val="21"/>
                <w:szCs w:val="21"/>
              </w:rPr>
            </w:pPr>
            <w:r w:rsidRPr="00256BB6">
              <w:rPr>
                <w:rFonts w:ascii="Arial" w:hAnsi="Arial" w:cs="Arial"/>
                <w:b w:val="0"/>
                <w:i/>
                <w:color w:val="A6A6A6" w:themeColor="background1" w:themeShade="A6"/>
                <w:sz w:val="21"/>
                <w:szCs w:val="21"/>
              </w:rPr>
              <w:t>If NO: please describe how end-users can obtain tests.</w:t>
            </w:r>
            <w:r w:rsidRPr="00256BB6">
              <w:rPr>
                <w:rFonts w:ascii="Arial" w:hAnsi="Arial" w:cs="Arial"/>
                <w:b w:val="0"/>
                <w:color w:val="A6A6A6" w:themeColor="background1" w:themeShade="A6"/>
                <w:sz w:val="21"/>
                <w:szCs w:val="21"/>
              </w:rPr>
              <w:t xml:space="preserve"> </w:t>
            </w:r>
          </w:p>
        </w:tc>
      </w:tr>
      <w:tr w:rsidR="0077348D" w:rsidRPr="001937A5" w14:paraId="34DDDAB4" w14:textId="77777777" w:rsidTr="0077348D">
        <w:trPr>
          <w:trHeight w:val="550"/>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26E5F539" w14:textId="77777777" w:rsidR="0077348D" w:rsidRPr="001937A5" w:rsidRDefault="0077348D" w:rsidP="0077348D">
            <w:pPr>
              <w:pStyle w:val="tableentry"/>
              <w:rPr>
                <w:rFonts w:ascii="Arial" w:hAnsi="Arial" w:cs="Arial"/>
                <w:sz w:val="21"/>
                <w:szCs w:val="21"/>
              </w:rPr>
            </w:pPr>
            <w:r w:rsidRPr="001937A5">
              <w:rPr>
                <w:rFonts w:ascii="Arial" w:hAnsi="Arial" w:cs="Arial"/>
                <w:sz w:val="21"/>
                <w:szCs w:val="21"/>
              </w:rPr>
              <w:t>Other products available</w:t>
            </w:r>
          </w:p>
        </w:tc>
        <w:tc>
          <w:tcPr>
            <w:tcW w:w="6530" w:type="dxa"/>
            <w:tcBorders>
              <w:top w:val="single" w:sz="4" w:space="0" w:color="auto"/>
              <w:left w:val="single" w:sz="4" w:space="0" w:color="auto"/>
              <w:bottom w:val="single" w:sz="4" w:space="0" w:color="auto"/>
              <w:right w:val="single" w:sz="4" w:space="0" w:color="auto"/>
            </w:tcBorders>
            <w:shd w:val="clear" w:color="auto" w:fill="auto"/>
          </w:tcPr>
          <w:p w14:paraId="5EFD421A" w14:textId="77777777" w:rsidR="0077348D" w:rsidRPr="00256BB6" w:rsidRDefault="0077348D" w:rsidP="0077348D">
            <w:pPr>
              <w:pStyle w:val="tableentry"/>
              <w:rPr>
                <w:rFonts w:ascii="Arial" w:hAnsi="Arial" w:cs="Arial"/>
                <w:b w:val="0"/>
                <w:i/>
                <w:color w:val="A6A6A6" w:themeColor="background1" w:themeShade="A6"/>
                <w:sz w:val="21"/>
                <w:szCs w:val="21"/>
              </w:rPr>
            </w:pPr>
            <w:r w:rsidRPr="00256BB6">
              <w:rPr>
                <w:rFonts w:ascii="Arial" w:hAnsi="Arial" w:cs="Arial"/>
                <w:b w:val="0"/>
                <w:i/>
                <w:color w:val="A6A6A6" w:themeColor="background1" w:themeShade="A6"/>
                <w:sz w:val="21"/>
                <w:szCs w:val="21"/>
              </w:rPr>
              <w:t xml:space="preserve">List here the names of other products available, if applicable.  </w:t>
            </w:r>
          </w:p>
        </w:tc>
      </w:tr>
    </w:tbl>
    <w:bookmarkEnd w:id="0"/>
    <w:p w14:paraId="3E1BFD83" w14:textId="5259E53D" w:rsidR="00086D0C" w:rsidRPr="00302C74" w:rsidRDefault="00F07754" w:rsidP="00086D0C">
      <w:pPr>
        <w:spacing w:line="240" w:lineRule="auto"/>
        <w:rPr>
          <w:rFonts w:ascii="Arial" w:hAnsi="Arial" w:cs="Arial"/>
          <w:lang w:val="en-US"/>
        </w:rPr>
      </w:pPr>
      <w:r w:rsidRPr="001937A5">
        <w:rPr>
          <w:rFonts w:ascii="Arial" w:hAnsi="Arial" w:cs="Arial"/>
          <w:sz w:val="21"/>
          <w:szCs w:val="21"/>
          <w:lang w:val="en-US"/>
        </w:rPr>
        <w:t>*</w:t>
      </w:r>
      <w:r w:rsidR="00A3243E" w:rsidRPr="001937A5">
        <w:rPr>
          <w:rFonts w:ascii="Arial" w:hAnsi="Arial" w:cs="Arial"/>
          <w:sz w:val="21"/>
          <w:szCs w:val="21"/>
          <w:lang w:val="en-US"/>
        </w:rPr>
        <w:t>NOTE: Up to three (3) pages max</w:t>
      </w:r>
      <w:r w:rsidR="002469BD" w:rsidRPr="001937A5">
        <w:rPr>
          <w:rFonts w:ascii="Arial" w:hAnsi="Arial" w:cs="Arial"/>
          <w:sz w:val="21"/>
          <w:szCs w:val="21"/>
          <w:lang w:val="en-US"/>
        </w:rPr>
        <w:t>imum</w:t>
      </w:r>
      <w:r w:rsidR="00086D0C" w:rsidRPr="00302C74">
        <w:rPr>
          <w:rFonts w:ascii="Arial" w:hAnsi="Arial" w:cs="Arial"/>
          <w:lang w:val="en-US"/>
        </w:rPr>
        <w:br w:type="page"/>
      </w:r>
    </w:p>
    <w:p w14:paraId="52D9676D" w14:textId="77777777" w:rsidR="00086D0C" w:rsidRPr="00302C74" w:rsidRDefault="00086D0C" w:rsidP="00086D0C">
      <w:pPr>
        <w:spacing w:line="240" w:lineRule="auto"/>
        <w:rPr>
          <w:rFonts w:ascii="Arial" w:hAnsi="Arial" w:cs="Arial"/>
          <w:lang w:val="en-US"/>
        </w:rPr>
        <w:sectPr w:rsidR="00086D0C" w:rsidRPr="00302C74" w:rsidSect="00086D0C">
          <w:pgSz w:w="11906" w:h="16838"/>
          <w:pgMar w:top="1135" w:right="1133" w:bottom="709" w:left="1538" w:header="720" w:footer="720" w:gutter="0"/>
          <w:cols w:space="720"/>
          <w:docGrid w:linePitch="360"/>
        </w:sectPr>
      </w:pPr>
    </w:p>
    <w:p w14:paraId="79619C75" w14:textId="77777777" w:rsidR="00086D0C" w:rsidRPr="00302C74" w:rsidRDefault="00086D0C" w:rsidP="00086D0C">
      <w:pPr>
        <w:spacing w:line="240" w:lineRule="auto"/>
        <w:rPr>
          <w:rFonts w:ascii="Arial" w:hAnsi="Arial" w:cs="Arial"/>
          <w:lang w:val="en-US"/>
        </w:rPr>
      </w:pPr>
    </w:p>
    <w:p w14:paraId="30BC28DE" w14:textId="42A7BA6E" w:rsidR="003836D4" w:rsidRPr="00302C74" w:rsidRDefault="00730F65" w:rsidP="003D19AE">
      <w:pPr>
        <w:pStyle w:val="Heading1"/>
        <w:rPr>
          <w:rFonts w:ascii="Arial" w:hAnsi="Arial" w:cs="Arial"/>
        </w:rPr>
      </w:pPr>
      <w:r>
        <w:rPr>
          <w:rFonts w:ascii="Arial" w:hAnsi="Arial" w:cs="Arial"/>
        </w:rPr>
        <w:t>A</w:t>
      </w:r>
      <w:r w:rsidR="003D19AE" w:rsidRPr="00302C74">
        <w:rPr>
          <w:rFonts w:ascii="Arial" w:hAnsi="Arial" w:cs="Arial"/>
        </w:rPr>
        <w:t>ppendix 2: TPP for NG AMR Test</w:t>
      </w:r>
    </w:p>
    <w:p w14:paraId="3D78A9EF" w14:textId="77777777" w:rsidR="003836D4" w:rsidRPr="00302C74" w:rsidRDefault="003836D4" w:rsidP="003836D4">
      <w:pPr>
        <w:pStyle w:val="BodyText"/>
        <w:spacing w:before="4"/>
        <w:rPr>
          <w:rFonts w:ascii="Arial" w:hAnsi="Arial" w:cs="Arial"/>
          <w:sz w:val="17"/>
        </w:rPr>
      </w:pPr>
    </w:p>
    <w:tbl>
      <w:tblPr>
        <w:tblW w:w="1518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1E0" w:firstRow="1" w:lastRow="1" w:firstColumn="1" w:lastColumn="1" w:noHBand="0" w:noVBand="0"/>
      </w:tblPr>
      <w:tblGrid>
        <w:gridCol w:w="2992"/>
        <w:gridCol w:w="5103"/>
        <w:gridCol w:w="7087"/>
      </w:tblGrid>
      <w:tr w:rsidR="003836D4" w:rsidRPr="00302C74" w14:paraId="256394FE" w14:textId="77777777" w:rsidTr="00F5287E">
        <w:trPr>
          <w:cantSplit/>
          <w:trHeight w:val="462"/>
        </w:trPr>
        <w:tc>
          <w:tcPr>
            <w:tcW w:w="15182" w:type="dxa"/>
            <w:gridSpan w:val="3"/>
            <w:shd w:val="clear" w:color="auto" w:fill="5A2259"/>
          </w:tcPr>
          <w:p w14:paraId="591C1522" w14:textId="486FF0E4" w:rsidR="003836D4" w:rsidRPr="00730F65" w:rsidRDefault="003836D4" w:rsidP="00F5287E">
            <w:pPr>
              <w:pStyle w:val="TableParagraph"/>
              <w:spacing w:before="83"/>
              <w:jc w:val="center"/>
              <w:rPr>
                <w:rFonts w:ascii="Arial" w:hAnsi="Arial" w:cs="Arial"/>
                <w:b/>
                <w:sz w:val="28"/>
                <w:szCs w:val="28"/>
              </w:rPr>
            </w:pPr>
            <w:bookmarkStart w:id="1" w:name="_bookmark0"/>
            <w:bookmarkEnd w:id="1"/>
            <w:r w:rsidRPr="00730F65">
              <w:rPr>
                <w:rFonts w:ascii="Arial" w:hAnsi="Arial" w:cs="Arial"/>
                <w:b/>
                <w:sz w:val="28"/>
                <w:szCs w:val="28"/>
              </w:rPr>
              <w:t xml:space="preserve">Target product profile for a test to identify </w:t>
            </w:r>
            <w:r w:rsidR="00F5287E">
              <w:rPr>
                <w:rFonts w:ascii="Arial" w:hAnsi="Arial" w:cs="Arial"/>
                <w:b/>
                <w:sz w:val="28"/>
                <w:szCs w:val="28"/>
              </w:rPr>
              <w:t xml:space="preserve">antibiotic </w:t>
            </w:r>
            <w:r w:rsidRPr="00730F65">
              <w:rPr>
                <w:rFonts w:ascii="Arial" w:hAnsi="Arial" w:cs="Arial"/>
                <w:b/>
                <w:sz w:val="28"/>
                <w:szCs w:val="28"/>
              </w:rPr>
              <w:t xml:space="preserve">susceptibility/resistance of </w:t>
            </w:r>
            <w:r w:rsidR="00F5287E">
              <w:rPr>
                <w:rFonts w:ascii="Arial" w:hAnsi="Arial" w:cs="Arial"/>
                <w:b/>
                <w:sz w:val="28"/>
                <w:szCs w:val="28"/>
              </w:rPr>
              <w:br/>
            </w:r>
            <w:r w:rsidRPr="00730F65">
              <w:rPr>
                <w:rFonts w:ascii="Arial" w:hAnsi="Arial" w:cs="Arial"/>
                <w:b/>
                <w:sz w:val="28"/>
                <w:szCs w:val="28"/>
              </w:rPr>
              <w:t xml:space="preserve">gonorrhoea </w:t>
            </w:r>
            <w:r w:rsidR="00F5287E">
              <w:rPr>
                <w:rFonts w:ascii="Arial" w:hAnsi="Arial" w:cs="Arial"/>
                <w:b/>
                <w:sz w:val="28"/>
                <w:szCs w:val="28"/>
              </w:rPr>
              <w:t>and to</w:t>
            </w:r>
            <w:r w:rsidRPr="00730F65">
              <w:rPr>
                <w:rFonts w:ascii="Arial" w:hAnsi="Arial" w:cs="Arial"/>
                <w:b/>
                <w:sz w:val="28"/>
                <w:szCs w:val="28"/>
              </w:rPr>
              <w:t xml:space="preserve"> facilitate antibiotic stewardship</w:t>
            </w:r>
          </w:p>
        </w:tc>
      </w:tr>
      <w:tr w:rsidR="003836D4" w:rsidRPr="00302C74" w14:paraId="6C8F416D" w14:textId="77777777" w:rsidTr="00F5287E">
        <w:trPr>
          <w:cantSplit/>
          <w:trHeight w:val="32"/>
        </w:trPr>
        <w:tc>
          <w:tcPr>
            <w:tcW w:w="2992" w:type="dxa"/>
            <w:shd w:val="clear" w:color="auto" w:fill="E9C6E9" w:themeFill="accent1" w:themeFillTint="33"/>
            <w:vAlign w:val="center"/>
          </w:tcPr>
          <w:p w14:paraId="78578D5E" w14:textId="77777777" w:rsidR="003836D4" w:rsidRPr="00302C74" w:rsidRDefault="003836D4" w:rsidP="00F5287E">
            <w:pPr>
              <w:pStyle w:val="TableParagraph"/>
              <w:spacing w:before="0"/>
              <w:jc w:val="center"/>
              <w:rPr>
                <w:rFonts w:ascii="Arial" w:hAnsi="Arial" w:cs="Arial"/>
                <w:b/>
              </w:rPr>
            </w:pPr>
            <w:r w:rsidRPr="00302C74">
              <w:rPr>
                <w:rFonts w:ascii="Arial" w:hAnsi="Arial" w:cs="Arial"/>
                <w:b/>
              </w:rPr>
              <w:t>Characteristic</w:t>
            </w:r>
          </w:p>
        </w:tc>
        <w:tc>
          <w:tcPr>
            <w:tcW w:w="5103" w:type="dxa"/>
            <w:shd w:val="clear" w:color="auto" w:fill="E9C6E9" w:themeFill="accent1" w:themeFillTint="33"/>
            <w:vAlign w:val="center"/>
          </w:tcPr>
          <w:p w14:paraId="51D738B9" w14:textId="74153106" w:rsidR="003836D4" w:rsidRPr="00302C74" w:rsidRDefault="003836D4" w:rsidP="00F5287E">
            <w:pPr>
              <w:pStyle w:val="TableParagraph"/>
              <w:spacing w:before="0"/>
              <w:jc w:val="center"/>
              <w:rPr>
                <w:rFonts w:ascii="Arial" w:hAnsi="Arial" w:cs="Arial"/>
                <w:b/>
              </w:rPr>
            </w:pPr>
            <w:r w:rsidRPr="00302C74">
              <w:rPr>
                <w:rFonts w:ascii="Arial" w:hAnsi="Arial" w:cs="Arial"/>
                <w:b/>
              </w:rPr>
              <w:t>Minimal</w:t>
            </w:r>
          </w:p>
        </w:tc>
        <w:tc>
          <w:tcPr>
            <w:tcW w:w="7087" w:type="dxa"/>
            <w:shd w:val="clear" w:color="auto" w:fill="E9C6E9" w:themeFill="accent1" w:themeFillTint="33"/>
            <w:vAlign w:val="center"/>
          </w:tcPr>
          <w:p w14:paraId="48A7E880" w14:textId="77777777" w:rsidR="003836D4" w:rsidRPr="00302C74" w:rsidRDefault="003836D4" w:rsidP="00F5287E">
            <w:pPr>
              <w:pStyle w:val="TableParagraph"/>
              <w:spacing w:before="0"/>
              <w:jc w:val="center"/>
              <w:rPr>
                <w:rFonts w:ascii="Arial" w:hAnsi="Arial" w:cs="Arial"/>
                <w:b/>
              </w:rPr>
            </w:pPr>
            <w:r w:rsidRPr="00302C74">
              <w:rPr>
                <w:rFonts w:ascii="Arial" w:hAnsi="Arial" w:cs="Arial"/>
                <w:b/>
              </w:rPr>
              <w:t>Optimal</w:t>
            </w:r>
          </w:p>
        </w:tc>
      </w:tr>
      <w:tr w:rsidR="003836D4" w:rsidRPr="00302C74" w14:paraId="4BD78C04" w14:textId="77777777" w:rsidTr="00680110">
        <w:trPr>
          <w:cantSplit/>
          <w:trHeight w:val="27"/>
        </w:trPr>
        <w:tc>
          <w:tcPr>
            <w:tcW w:w="15182" w:type="dxa"/>
            <w:gridSpan w:val="3"/>
            <w:shd w:val="clear" w:color="auto" w:fill="D9D9D9" w:themeFill="background1" w:themeFillShade="D9"/>
          </w:tcPr>
          <w:p w14:paraId="4ECDE503" w14:textId="77777777" w:rsidR="003836D4" w:rsidRPr="00302C74" w:rsidRDefault="003836D4" w:rsidP="00F5287E">
            <w:pPr>
              <w:pStyle w:val="TableParagraph"/>
              <w:spacing w:before="0"/>
              <w:rPr>
                <w:rFonts w:ascii="Arial" w:hAnsi="Arial" w:cs="Arial"/>
              </w:rPr>
            </w:pPr>
            <w:r w:rsidRPr="00302C74">
              <w:rPr>
                <w:rFonts w:ascii="Arial" w:hAnsi="Arial" w:cs="Arial"/>
                <w:b/>
              </w:rPr>
              <w:t>SCOPE</w:t>
            </w:r>
          </w:p>
        </w:tc>
      </w:tr>
      <w:tr w:rsidR="003836D4" w:rsidRPr="00302C74" w14:paraId="21CB0960" w14:textId="77777777" w:rsidTr="00F5287E">
        <w:trPr>
          <w:cantSplit/>
          <w:trHeight w:val="414"/>
        </w:trPr>
        <w:tc>
          <w:tcPr>
            <w:tcW w:w="2992" w:type="dxa"/>
          </w:tcPr>
          <w:p w14:paraId="27234CD2" w14:textId="77777777" w:rsidR="003836D4" w:rsidRPr="00F21750" w:rsidRDefault="003836D4" w:rsidP="003836D4">
            <w:pPr>
              <w:pStyle w:val="TableParagraph"/>
              <w:numPr>
                <w:ilvl w:val="0"/>
                <w:numId w:val="12"/>
              </w:numPr>
              <w:rPr>
                <w:rFonts w:ascii="Arial" w:hAnsi="Arial" w:cs="Arial"/>
                <w:b/>
                <w:sz w:val="21"/>
                <w:szCs w:val="21"/>
              </w:rPr>
            </w:pPr>
            <w:r w:rsidRPr="00F21750">
              <w:rPr>
                <w:rFonts w:ascii="Arial" w:hAnsi="Arial" w:cs="Arial"/>
                <w:b/>
                <w:sz w:val="21"/>
                <w:szCs w:val="21"/>
              </w:rPr>
              <w:t>Intended use</w:t>
            </w:r>
          </w:p>
        </w:tc>
        <w:tc>
          <w:tcPr>
            <w:tcW w:w="5103" w:type="dxa"/>
          </w:tcPr>
          <w:p w14:paraId="1046E630" w14:textId="77777777" w:rsidR="003836D4" w:rsidRPr="00F21750" w:rsidRDefault="003836D4" w:rsidP="009E66B2">
            <w:pPr>
              <w:pStyle w:val="TableParagraph"/>
              <w:ind w:left="54"/>
              <w:rPr>
                <w:rFonts w:ascii="Arial" w:hAnsi="Arial" w:cs="Arial"/>
                <w:sz w:val="21"/>
                <w:szCs w:val="21"/>
              </w:rPr>
            </w:pPr>
            <w:r w:rsidRPr="00F21750">
              <w:rPr>
                <w:rFonts w:ascii="Arial" w:hAnsi="Arial" w:cs="Arial"/>
                <w:sz w:val="21"/>
                <w:szCs w:val="21"/>
              </w:rPr>
              <w:t>A test to confirm Neisseria gonorrhoea (NG) infection and to detect genetic markers of antibiotic susceptibility</w:t>
            </w:r>
            <w:r w:rsidRPr="00F21750">
              <w:rPr>
                <w:rStyle w:val="FootnoteReference"/>
                <w:rFonts w:ascii="Arial" w:hAnsi="Arial" w:cs="Arial"/>
                <w:sz w:val="21"/>
                <w:szCs w:val="21"/>
              </w:rPr>
              <w:footnoteReference w:id="1"/>
            </w:r>
            <w:r w:rsidRPr="00F21750">
              <w:rPr>
                <w:rFonts w:ascii="Arial" w:hAnsi="Arial" w:cs="Arial"/>
                <w:sz w:val="21"/>
                <w:szCs w:val="21"/>
              </w:rPr>
              <w:t>/resistance for NG to facilitate antibiotic stewardship</w:t>
            </w:r>
            <w:r w:rsidRPr="00F21750">
              <w:rPr>
                <w:rStyle w:val="FootnoteReference"/>
                <w:rFonts w:ascii="Arial" w:hAnsi="Arial" w:cs="Arial"/>
                <w:sz w:val="21"/>
                <w:szCs w:val="21"/>
              </w:rPr>
              <w:footnoteReference w:id="2"/>
            </w:r>
          </w:p>
        </w:tc>
        <w:tc>
          <w:tcPr>
            <w:tcW w:w="7087" w:type="dxa"/>
          </w:tcPr>
          <w:p w14:paraId="0AF9875F" w14:textId="77777777" w:rsidR="003836D4" w:rsidRPr="00F21750" w:rsidRDefault="003836D4" w:rsidP="009E66B2">
            <w:pPr>
              <w:pStyle w:val="TableParagraph"/>
              <w:ind w:left="54"/>
              <w:rPr>
                <w:rFonts w:ascii="Arial" w:hAnsi="Arial" w:cs="Arial"/>
                <w:sz w:val="21"/>
                <w:szCs w:val="21"/>
              </w:rPr>
            </w:pPr>
            <w:r w:rsidRPr="00F21750">
              <w:rPr>
                <w:rFonts w:ascii="Arial" w:hAnsi="Arial" w:cs="Arial"/>
                <w:sz w:val="21"/>
                <w:szCs w:val="21"/>
              </w:rPr>
              <w:t>A rapid disposable test to detect NG only or and NG and Chlamydia trachomatis (CT) infection as previously defined,</w:t>
            </w:r>
            <w:r w:rsidRPr="00F21750">
              <w:rPr>
                <w:rStyle w:val="FootnoteReference"/>
                <w:rFonts w:ascii="Arial" w:hAnsi="Arial" w:cs="Arial"/>
                <w:sz w:val="21"/>
                <w:szCs w:val="21"/>
              </w:rPr>
              <w:footnoteReference w:id="3"/>
            </w:r>
            <w:r w:rsidRPr="00F21750">
              <w:rPr>
                <w:rFonts w:ascii="Arial" w:hAnsi="Arial" w:cs="Arial"/>
                <w:sz w:val="21"/>
                <w:szCs w:val="21"/>
              </w:rPr>
              <w:t xml:space="preserve"> plus detection of genetic markers of antibiotic susceptibility/resistance for NG to facilitate antibiotic stewardship </w:t>
            </w:r>
          </w:p>
        </w:tc>
      </w:tr>
      <w:tr w:rsidR="003836D4" w:rsidRPr="00302C74" w14:paraId="70C88918" w14:textId="77777777" w:rsidTr="00F5287E">
        <w:trPr>
          <w:cantSplit/>
          <w:trHeight w:val="414"/>
        </w:trPr>
        <w:tc>
          <w:tcPr>
            <w:tcW w:w="2992" w:type="dxa"/>
          </w:tcPr>
          <w:p w14:paraId="053374C1" w14:textId="77777777" w:rsidR="003836D4" w:rsidRPr="00F21750" w:rsidRDefault="003836D4" w:rsidP="003836D4">
            <w:pPr>
              <w:pStyle w:val="TableParagraph"/>
              <w:numPr>
                <w:ilvl w:val="0"/>
                <w:numId w:val="12"/>
              </w:numPr>
              <w:rPr>
                <w:rFonts w:ascii="Arial" w:hAnsi="Arial" w:cs="Arial"/>
                <w:b/>
                <w:sz w:val="21"/>
                <w:szCs w:val="21"/>
              </w:rPr>
            </w:pPr>
            <w:r w:rsidRPr="00F21750">
              <w:rPr>
                <w:rFonts w:ascii="Arial" w:hAnsi="Arial" w:cs="Arial"/>
                <w:b/>
                <w:sz w:val="21"/>
                <w:szCs w:val="21"/>
              </w:rPr>
              <w:t>Target use setting</w:t>
            </w:r>
          </w:p>
        </w:tc>
        <w:tc>
          <w:tcPr>
            <w:tcW w:w="5103" w:type="dxa"/>
          </w:tcPr>
          <w:p w14:paraId="2212D187" w14:textId="30DDCAE4" w:rsidR="003836D4" w:rsidRPr="00F21750" w:rsidRDefault="003836D4" w:rsidP="009E66B2">
            <w:pPr>
              <w:pStyle w:val="TableParagraph"/>
              <w:ind w:left="54"/>
              <w:rPr>
                <w:rFonts w:ascii="Arial" w:hAnsi="Arial" w:cs="Arial"/>
                <w:sz w:val="21"/>
                <w:szCs w:val="21"/>
              </w:rPr>
            </w:pPr>
            <w:r w:rsidRPr="00F21750">
              <w:rPr>
                <w:rFonts w:ascii="Arial" w:hAnsi="Arial" w:cs="Arial"/>
                <w:sz w:val="21"/>
                <w:szCs w:val="21"/>
              </w:rPr>
              <w:t>Level 2</w:t>
            </w:r>
            <w:r w:rsidRPr="00F21750">
              <w:rPr>
                <w:rStyle w:val="FootnoteReference"/>
                <w:rFonts w:ascii="Arial" w:hAnsi="Arial" w:cs="Arial"/>
                <w:sz w:val="21"/>
                <w:szCs w:val="21"/>
              </w:rPr>
              <w:footnoteReference w:id="4"/>
            </w:r>
            <w:r w:rsidRPr="00F21750">
              <w:rPr>
                <w:rFonts w:ascii="Arial" w:hAnsi="Arial" w:cs="Arial"/>
                <w:sz w:val="21"/>
                <w:szCs w:val="21"/>
                <w:vertAlign w:val="superscript"/>
              </w:rPr>
              <w:t xml:space="preserve"> </w:t>
            </w:r>
            <w:r w:rsidRPr="00F21750">
              <w:rPr>
                <w:rFonts w:ascii="Arial" w:hAnsi="Arial" w:cs="Arial"/>
                <w:sz w:val="21"/>
                <w:szCs w:val="21"/>
              </w:rPr>
              <w:t>healthcare facility</w:t>
            </w:r>
            <w:r w:rsidRPr="00F21750">
              <w:rPr>
                <w:rStyle w:val="FootnoteReference"/>
                <w:rFonts w:ascii="Arial" w:hAnsi="Arial" w:cs="Arial"/>
                <w:sz w:val="21"/>
                <w:szCs w:val="21"/>
              </w:rPr>
              <w:footnoteReference w:id="5"/>
            </w:r>
            <w:r w:rsidR="00F5287E">
              <w:rPr>
                <w:rFonts w:ascii="Arial" w:hAnsi="Arial" w:cs="Arial"/>
                <w:sz w:val="21"/>
                <w:szCs w:val="21"/>
              </w:rPr>
              <w:t xml:space="preserve"> (e.g. District h</w:t>
            </w:r>
            <w:r w:rsidRPr="00F21750">
              <w:rPr>
                <w:rFonts w:ascii="Arial" w:hAnsi="Arial" w:cs="Arial"/>
                <w:sz w:val="21"/>
                <w:szCs w:val="21"/>
              </w:rPr>
              <w:t>ospital and peri-urban clinics) defined as having a functioning laboratory with trained personnel, water, electricity with intermittent surges and/or outages, limited climate control, dust, and medical staff onsite</w:t>
            </w:r>
          </w:p>
        </w:tc>
        <w:tc>
          <w:tcPr>
            <w:tcW w:w="7087" w:type="dxa"/>
          </w:tcPr>
          <w:p w14:paraId="46FCF179" w14:textId="77777777" w:rsidR="003836D4" w:rsidRPr="00F21750" w:rsidRDefault="003836D4" w:rsidP="009E66B2">
            <w:pPr>
              <w:pStyle w:val="TableParagraph"/>
              <w:ind w:left="54"/>
              <w:rPr>
                <w:rFonts w:ascii="Arial" w:hAnsi="Arial" w:cs="Arial"/>
                <w:sz w:val="21"/>
                <w:szCs w:val="21"/>
              </w:rPr>
            </w:pPr>
            <w:r w:rsidRPr="00F21750">
              <w:rPr>
                <w:rFonts w:ascii="Arial" w:hAnsi="Arial" w:cs="Arial"/>
                <w:sz w:val="21"/>
                <w:szCs w:val="21"/>
              </w:rPr>
              <w:t>Primary health care settings including health posts (Level 1</w:t>
            </w:r>
            <w:r w:rsidRPr="00F21750">
              <w:rPr>
                <w:rStyle w:val="FootnoteReference"/>
                <w:rFonts w:ascii="Arial" w:hAnsi="Arial" w:cs="Arial"/>
                <w:sz w:val="21"/>
                <w:szCs w:val="21"/>
              </w:rPr>
              <w:t>1</w:t>
            </w:r>
            <w:r w:rsidRPr="00F21750">
              <w:rPr>
                <w:rFonts w:ascii="Arial" w:hAnsi="Arial" w:cs="Arial"/>
                <w:sz w:val="21"/>
                <w:szCs w:val="21"/>
              </w:rPr>
              <w:t xml:space="preserve">) </w:t>
            </w:r>
          </w:p>
        </w:tc>
      </w:tr>
    </w:tbl>
    <w:p w14:paraId="16E65C0C" w14:textId="77777777" w:rsidR="00F21750" w:rsidRDefault="00F21750">
      <w:pPr>
        <w:rPr>
          <w:rFonts w:ascii="Arial" w:hAnsi="Arial" w:cs="Arial"/>
        </w:rPr>
        <w:sectPr w:rsidR="00F21750" w:rsidSect="00086D0C">
          <w:pgSz w:w="16838" w:h="11906" w:orient="landscape"/>
          <w:pgMar w:top="1538" w:right="1135" w:bottom="1133" w:left="709" w:header="720" w:footer="720" w:gutter="0"/>
          <w:cols w:space="720"/>
          <w:docGrid w:linePitch="360"/>
        </w:sectPr>
      </w:pPr>
    </w:p>
    <w:p w14:paraId="58404B43" w14:textId="372EBBC6" w:rsidR="00E90B7A" w:rsidRPr="00302C74" w:rsidRDefault="00E90B7A">
      <w:pPr>
        <w:rPr>
          <w:rFonts w:ascii="Arial" w:hAnsi="Arial" w:cs="Arial"/>
        </w:rPr>
      </w:pPr>
    </w:p>
    <w:tbl>
      <w:tblPr>
        <w:tblW w:w="1518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1E0" w:firstRow="1" w:lastRow="1" w:firstColumn="1" w:lastColumn="1" w:noHBand="0" w:noVBand="0"/>
      </w:tblPr>
      <w:tblGrid>
        <w:gridCol w:w="2992"/>
        <w:gridCol w:w="5103"/>
        <w:gridCol w:w="7087"/>
      </w:tblGrid>
      <w:tr w:rsidR="003D19AE" w:rsidRPr="00302C74" w14:paraId="7A5215E4" w14:textId="77777777" w:rsidTr="00F5287E">
        <w:trPr>
          <w:cantSplit/>
          <w:trHeight w:val="249"/>
        </w:trPr>
        <w:tc>
          <w:tcPr>
            <w:tcW w:w="2992" w:type="dxa"/>
            <w:shd w:val="clear" w:color="auto" w:fill="E9C6E9" w:themeFill="accent1" w:themeFillTint="33"/>
            <w:vAlign w:val="center"/>
          </w:tcPr>
          <w:p w14:paraId="359438C2" w14:textId="77777777" w:rsidR="003D19AE" w:rsidRPr="00302C74" w:rsidRDefault="003D19AE" w:rsidP="00F21750">
            <w:pPr>
              <w:pStyle w:val="TableParagraph"/>
              <w:spacing w:before="0"/>
              <w:ind w:left="417"/>
              <w:jc w:val="center"/>
              <w:rPr>
                <w:rFonts w:ascii="Arial" w:hAnsi="Arial" w:cs="Arial"/>
                <w:b/>
              </w:rPr>
            </w:pPr>
            <w:r w:rsidRPr="00302C74">
              <w:rPr>
                <w:rFonts w:ascii="Arial" w:hAnsi="Arial" w:cs="Arial"/>
                <w:b/>
              </w:rPr>
              <w:t>Characteristic</w:t>
            </w:r>
          </w:p>
        </w:tc>
        <w:tc>
          <w:tcPr>
            <w:tcW w:w="5103" w:type="dxa"/>
            <w:shd w:val="clear" w:color="auto" w:fill="E9C6E9" w:themeFill="accent1" w:themeFillTint="33"/>
            <w:vAlign w:val="center"/>
          </w:tcPr>
          <w:p w14:paraId="12524824" w14:textId="77777777" w:rsidR="003D19AE" w:rsidRPr="00302C74" w:rsidRDefault="003D19AE" w:rsidP="00F21750">
            <w:pPr>
              <w:pStyle w:val="TableParagraph"/>
              <w:spacing w:before="0"/>
              <w:ind w:left="0"/>
              <w:jc w:val="center"/>
              <w:rPr>
                <w:rFonts w:ascii="Arial" w:hAnsi="Arial" w:cs="Arial"/>
              </w:rPr>
            </w:pPr>
            <w:r w:rsidRPr="00302C74">
              <w:rPr>
                <w:rFonts w:ascii="Arial" w:hAnsi="Arial" w:cs="Arial"/>
                <w:b/>
              </w:rPr>
              <w:t>Minimal</w:t>
            </w:r>
          </w:p>
        </w:tc>
        <w:tc>
          <w:tcPr>
            <w:tcW w:w="7087" w:type="dxa"/>
            <w:shd w:val="clear" w:color="auto" w:fill="E9C6E9" w:themeFill="accent1" w:themeFillTint="33"/>
            <w:vAlign w:val="center"/>
          </w:tcPr>
          <w:p w14:paraId="79A64280" w14:textId="77777777" w:rsidR="003D19AE" w:rsidRPr="00302C74" w:rsidRDefault="003D19AE" w:rsidP="00F21750">
            <w:pPr>
              <w:pStyle w:val="TableParagraph"/>
              <w:spacing w:before="0"/>
              <w:ind w:left="0"/>
              <w:jc w:val="center"/>
              <w:rPr>
                <w:rFonts w:ascii="Arial" w:hAnsi="Arial" w:cs="Arial"/>
              </w:rPr>
            </w:pPr>
            <w:r w:rsidRPr="00302C74">
              <w:rPr>
                <w:rFonts w:ascii="Arial" w:hAnsi="Arial" w:cs="Arial"/>
                <w:b/>
              </w:rPr>
              <w:t>Optimal</w:t>
            </w:r>
          </w:p>
        </w:tc>
      </w:tr>
      <w:tr w:rsidR="003836D4" w:rsidRPr="00302C74" w14:paraId="4ADB35EC" w14:textId="77777777" w:rsidTr="00F5287E">
        <w:trPr>
          <w:cantSplit/>
          <w:trHeight w:val="414"/>
        </w:trPr>
        <w:tc>
          <w:tcPr>
            <w:tcW w:w="2992" w:type="dxa"/>
          </w:tcPr>
          <w:p w14:paraId="3A1ED386" w14:textId="77777777" w:rsidR="003836D4" w:rsidRPr="00F21750" w:rsidRDefault="003836D4" w:rsidP="003836D4">
            <w:pPr>
              <w:pStyle w:val="TableParagraph"/>
              <w:numPr>
                <w:ilvl w:val="0"/>
                <w:numId w:val="12"/>
              </w:numPr>
              <w:rPr>
                <w:rFonts w:ascii="Arial" w:hAnsi="Arial" w:cs="Arial"/>
                <w:b/>
                <w:sz w:val="21"/>
                <w:szCs w:val="21"/>
              </w:rPr>
            </w:pPr>
            <w:r w:rsidRPr="00F21750">
              <w:rPr>
                <w:rFonts w:ascii="Arial" w:hAnsi="Arial" w:cs="Arial"/>
                <w:b/>
                <w:sz w:val="21"/>
                <w:szCs w:val="21"/>
              </w:rPr>
              <w:t>Test format</w:t>
            </w:r>
          </w:p>
        </w:tc>
        <w:tc>
          <w:tcPr>
            <w:tcW w:w="5103" w:type="dxa"/>
          </w:tcPr>
          <w:p w14:paraId="4BA593B8" w14:textId="77777777" w:rsidR="003836D4" w:rsidRPr="00F21750" w:rsidRDefault="003836D4" w:rsidP="009E66B2">
            <w:pPr>
              <w:pStyle w:val="TableParagraph"/>
              <w:ind w:left="0"/>
              <w:rPr>
                <w:rFonts w:ascii="Arial" w:hAnsi="Arial" w:cs="Arial"/>
                <w:sz w:val="21"/>
                <w:szCs w:val="21"/>
              </w:rPr>
            </w:pPr>
            <w:r w:rsidRPr="00F21750">
              <w:rPr>
                <w:rFonts w:ascii="Arial" w:hAnsi="Arial" w:cs="Arial"/>
                <w:sz w:val="21"/>
                <w:szCs w:val="21"/>
              </w:rPr>
              <w:t>Fully integrated instrument</w:t>
            </w:r>
            <w:r w:rsidRPr="00F21750">
              <w:rPr>
                <w:rStyle w:val="FootnoteReference"/>
                <w:rFonts w:ascii="Arial" w:hAnsi="Arial" w:cs="Arial"/>
                <w:sz w:val="21"/>
                <w:szCs w:val="21"/>
              </w:rPr>
              <w:footnoteReference w:id="6"/>
            </w:r>
            <w:r w:rsidRPr="00F21750">
              <w:rPr>
                <w:rFonts w:ascii="Arial" w:hAnsi="Arial" w:cs="Arial"/>
                <w:sz w:val="21"/>
                <w:szCs w:val="21"/>
              </w:rPr>
              <w:t xml:space="preserve"> </w:t>
            </w:r>
            <w:r w:rsidRPr="00F21750">
              <w:rPr>
                <w:rFonts w:ascii="Arial" w:hAnsi="Arial" w:cs="Arial"/>
                <w:bCs/>
                <w:iCs/>
                <w:sz w:val="21"/>
                <w:szCs w:val="21"/>
              </w:rPr>
              <w:t>designed for use in level 2 facilities in combination with a self-contained, disposable assay cartridge containing all required reagents to execute a test from sample to result</w:t>
            </w:r>
          </w:p>
        </w:tc>
        <w:tc>
          <w:tcPr>
            <w:tcW w:w="7087" w:type="dxa"/>
          </w:tcPr>
          <w:p w14:paraId="2A20E418" w14:textId="77777777" w:rsidR="003836D4" w:rsidRPr="00F21750" w:rsidRDefault="003836D4" w:rsidP="009E66B2">
            <w:pPr>
              <w:pStyle w:val="TableParagraph"/>
              <w:ind w:left="0"/>
              <w:rPr>
                <w:rFonts w:ascii="Arial" w:hAnsi="Arial" w:cs="Arial"/>
                <w:sz w:val="21"/>
                <w:szCs w:val="21"/>
              </w:rPr>
            </w:pPr>
            <w:r w:rsidRPr="00F21750">
              <w:rPr>
                <w:rFonts w:ascii="Arial" w:hAnsi="Arial" w:cs="Arial"/>
                <w:sz w:val="21"/>
                <w:szCs w:val="21"/>
              </w:rPr>
              <w:t xml:space="preserve">Standalone, non-instrumented, </w:t>
            </w:r>
            <w:r w:rsidRPr="00F21750">
              <w:rPr>
                <w:rFonts w:ascii="Arial" w:eastAsia="Times New Roman" w:hAnsi="Arial" w:cs="Arial"/>
                <w:sz w:val="21"/>
                <w:szCs w:val="21"/>
              </w:rPr>
              <w:t>single use, disposable diagnostic test for use in level 1 facilities preferred, reader</w:t>
            </w:r>
            <w:r w:rsidRPr="00F21750">
              <w:rPr>
                <w:rStyle w:val="FootnoteReference"/>
                <w:rFonts w:ascii="Arial" w:eastAsia="Times New Roman" w:hAnsi="Arial" w:cs="Arial"/>
                <w:sz w:val="21"/>
                <w:szCs w:val="21"/>
              </w:rPr>
              <w:footnoteReference w:id="7"/>
            </w:r>
            <w:r w:rsidRPr="00F21750">
              <w:rPr>
                <w:rFonts w:ascii="Arial" w:eastAsia="Times New Roman" w:hAnsi="Arial" w:cs="Arial"/>
                <w:sz w:val="21"/>
                <w:szCs w:val="21"/>
              </w:rPr>
              <w:t xml:space="preserve"> optional and only if required to achieve the intended use</w:t>
            </w:r>
          </w:p>
        </w:tc>
      </w:tr>
      <w:tr w:rsidR="003836D4" w:rsidRPr="00302C74" w14:paraId="38A1AE87" w14:textId="77777777" w:rsidTr="00F5287E">
        <w:trPr>
          <w:cantSplit/>
          <w:trHeight w:val="414"/>
        </w:trPr>
        <w:tc>
          <w:tcPr>
            <w:tcW w:w="2992" w:type="dxa"/>
          </w:tcPr>
          <w:p w14:paraId="56B08A55" w14:textId="77777777" w:rsidR="003836D4" w:rsidRPr="00F21750" w:rsidRDefault="003836D4" w:rsidP="003836D4">
            <w:pPr>
              <w:pStyle w:val="TableParagraph"/>
              <w:numPr>
                <w:ilvl w:val="0"/>
                <w:numId w:val="12"/>
              </w:numPr>
              <w:rPr>
                <w:rFonts w:ascii="Arial" w:hAnsi="Arial" w:cs="Arial"/>
                <w:b/>
                <w:sz w:val="21"/>
                <w:szCs w:val="21"/>
              </w:rPr>
            </w:pPr>
            <w:r w:rsidRPr="00F21750">
              <w:rPr>
                <w:rFonts w:ascii="Arial" w:hAnsi="Arial" w:cs="Arial"/>
                <w:b/>
                <w:sz w:val="21"/>
                <w:szCs w:val="21"/>
              </w:rPr>
              <w:t>Target users</w:t>
            </w:r>
          </w:p>
        </w:tc>
        <w:tc>
          <w:tcPr>
            <w:tcW w:w="5103" w:type="dxa"/>
          </w:tcPr>
          <w:p w14:paraId="4DB7B26C" w14:textId="77777777" w:rsidR="003836D4" w:rsidRPr="00F21750" w:rsidRDefault="003836D4" w:rsidP="009E66B2">
            <w:pPr>
              <w:pStyle w:val="TableParagraph"/>
              <w:ind w:left="0"/>
              <w:rPr>
                <w:rFonts w:ascii="Arial" w:hAnsi="Arial" w:cs="Arial"/>
                <w:sz w:val="21"/>
                <w:szCs w:val="21"/>
                <w:highlight w:val="yellow"/>
              </w:rPr>
            </w:pPr>
            <w:r w:rsidRPr="00F21750">
              <w:rPr>
                <w:rFonts w:ascii="Arial" w:hAnsi="Arial" w:cs="Arial"/>
                <w:sz w:val="21"/>
                <w:szCs w:val="21"/>
              </w:rPr>
              <w:t xml:space="preserve">Trained laboratory personnel </w:t>
            </w:r>
            <w:r w:rsidRPr="00F21750">
              <w:rPr>
                <w:rFonts w:ascii="Arial" w:eastAsia="Times New Roman" w:hAnsi="Arial" w:cs="Arial"/>
                <w:sz w:val="21"/>
                <w:szCs w:val="21"/>
              </w:rPr>
              <w:t xml:space="preserve">(e.g., 1-2 year certificates) </w:t>
            </w:r>
            <w:r w:rsidRPr="00F21750">
              <w:rPr>
                <w:rFonts w:ascii="Arial" w:hAnsi="Arial" w:cs="Arial"/>
                <w:sz w:val="21"/>
                <w:szCs w:val="21"/>
              </w:rPr>
              <w:t>and any health worker with a similar or superior training level</w:t>
            </w:r>
          </w:p>
        </w:tc>
        <w:tc>
          <w:tcPr>
            <w:tcW w:w="7087" w:type="dxa"/>
          </w:tcPr>
          <w:p w14:paraId="1B44C762" w14:textId="77777777" w:rsidR="003836D4" w:rsidRPr="00F21750" w:rsidRDefault="003836D4" w:rsidP="009E66B2">
            <w:pPr>
              <w:pStyle w:val="TableParagraph"/>
              <w:ind w:left="0"/>
              <w:rPr>
                <w:rFonts w:ascii="Arial" w:hAnsi="Arial" w:cs="Arial"/>
                <w:sz w:val="21"/>
                <w:szCs w:val="21"/>
                <w:highlight w:val="yellow"/>
              </w:rPr>
            </w:pPr>
            <w:r w:rsidRPr="00F21750">
              <w:rPr>
                <w:rFonts w:ascii="Arial" w:hAnsi="Arial" w:cs="Arial"/>
                <w:sz w:val="21"/>
                <w:szCs w:val="21"/>
              </w:rPr>
              <w:t xml:space="preserve">Minimally skilled healthcare personnel </w:t>
            </w:r>
            <w:r w:rsidRPr="00F21750">
              <w:rPr>
                <w:rFonts w:ascii="Arial" w:eastAsia="Times New Roman" w:hAnsi="Arial" w:cs="Arial"/>
                <w:sz w:val="21"/>
                <w:szCs w:val="21"/>
              </w:rPr>
              <w:t>(e.g. 3-6 months, able to operate an integrated test with minimal additional steps)</w:t>
            </w:r>
          </w:p>
        </w:tc>
      </w:tr>
      <w:tr w:rsidR="003836D4" w:rsidRPr="00302C74" w14:paraId="3DA2853E" w14:textId="77777777" w:rsidTr="00F5287E">
        <w:trPr>
          <w:cantSplit/>
          <w:trHeight w:val="414"/>
        </w:trPr>
        <w:tc>
          <w:tcPr>
            <w:tcW w:w="2992" w:type="dxa"/>
          </w:tcPr>
          <w:p w14:paraId="2DB1462A" w14:textId="77777777" w:rsidR="003836D4" w:rsidRPr="00F21750" w:rsidRDefault="003836D4" w:rsidP="003836D4">
            <w:pPr>
              <w:pStyle w:val="TableParagraph"/>
              <w:numPr>
                <w:ilvl w:val="0"/>
                <w:numId w:val="12"/>
              </w:numPr>
              <w:rPr>
                <w:rFonts w:ascii="Arial" w:hAnsi="Arial" w:cs="Arial"/>
                <w:b/>
                <w:sz w:val="21"/>
                <w:szCs w:val="21"/>
              </w:rPr>
            </w:pPr>
            <w:r w:rsidRPr="00F21750">
              <w:rPr>
                <w:rFonts w:ascii="Arial" w:hAnsi="Arial" w:cs="Arial"/>
                <w:b/>
                <w:sz w:val="21"/>
                <w:szCs w:val="21"/>
              </w:rPr>
              <w:t>Training required</w:t>
            </w:r>
          </w:p>
        </w:tc>
        <w:tc>
          <w:tcPr>
            <w:tcW w:w="5103" w:type="dxa"/>
          </w:tcPr>
          <w:p w14:paraId="04DD79ED" w14:textId="77777777" w:rsidR="003836D4" w:rsidRPr="00F21750" w:rsidRDefault="003836D4" w:rsidP="009E66B2">
            <w:pPr>
              <w:pStyle w:val="TableParagraph"/>
              <w:ind w:left="0"/>
              <w:rPr>
                <w:rFonts w:ascii="Arial" w:hAnsi="Arial" w:cs="Arial"/>
                <w:sz w:val="21"/>
                <w:szCs w:val="21"/>
              </w:rPr>
            </w:pPr>
            <w:r w:rsidRPr="00F21750">
              <w:rPr>
                <w:rFonts w:ascii="Arial" w:hAnsi="Arial" w:cs="Arial"/>
                <w:sz w:val="21"/>
                <w:szCs w:val="21"/>
              </w:rPr>
              <w:t>&lt; 90 minutes</w:t>
            </w:r>
          </w:p>
        </w:tc>
        <w:tc>
          <w:tcPr>
            <w:tcW w:w="7087" w:type="dxa"/>
          </w:tcPr>
          <w:p w14:paraId="3F9B2335" w14:textId="77777777" w:rsidR="003836D4" w:rsidRPr="00F21750" w:rsidRDefault="003836D4" w:rsidP="009E66B2">
            <w:pPr>
              <w:pStyle w:val="TableParagraph"/>
              <w:ind w:left="54"/>
              <w:rPr>
                <w:rFonts w:ascii="Arial" w:hAnsi="Arial" w:cs="Arial"/>
                <w:sz w:val="21"/>
                <w:szCs w:val="21"/>
              </w:rPr>
            </w:pPr>
            <w:r w:rsidRPr="00F21750">
              <w:rPr>
                <w:rFonts w:ascii="Arial" w:hAnsi="Arial" w:cs="Arial"/>
                <w:sz w:val="21"/>
                <w:szCs w:val="21"/>
              </w:rPr>
              <w:t>30 minutes</w:t>
            </w:r>
          </w:p>
        </w:tc>
      </w:tr>
      <w:tr w:rsidR="003836D4" w:rsidRPr="00302C74" w14:paraId="147F8F8C" w14:textId="77777777" w:rsidTr="00F5287E">
        <w:trPr>
          <w:cantSplit/>
          <w:trHeight w:val="1428"/>
        </w:trPr>
        <w:tc>
          <w:tcPr>
            <w:tcW w:w="2992" w:type="dxa"/>
          </w:tcPr>
          <w:p w14:paraId="1EDE5EF6" w14:textId="77777777" w:rsidR="003836D4" w:rsidRPr="00F21750" w:rsidRDefault="003836D4" w:rsidP="003836D4">
            <w:pPr>
              <w:pStyle w:val="TableParagraph"/>
              <w:numPr>
                <w:ilvl w:val="0"/>
                <w:numId w:val="12"/>
              </w:numPr>
              <w:rPr>
                <w:rFonts w:ascii="Arial" w:hAnsi="Arial" w:cs="Arial"/>
                <w:b/>
                <w:sz w:val="21"/>
                <w:szCs w:val="21"/>
              </w:rPr>
            </w:pPr>
            <w:r w:rsidRPr="00F21750">
              <w:rPr>
                <w:rFonts w:ascii="Arial" w:hAnsi="Arial" w:cs="Arial"/>
                <w:b/>
                <w:sz w:val="21"/>
                <w:szCs w:val="21"/>
              </w:rPr>
              <w:t>Target analytes</w:t>
            </w:r>
          </w:p>
        </w:tc>
        <w:tc>
          <w:tcPr>
            <w:tcW w:w="5103" w:type="dxa"/>
          </w:tcPr>
          <w:p w14:paraId="53EDC920" w14:textId="77777777" w:rsidR="003836D4" w:rsidRPr="00F21750" w:rsidRDefault="003836D4" w:rsidP="009E66B2">
            <w:pPr>
              <w:pStyle w:val="TableParagraph"/>
              <w:rPr>
                <w:rFonts w:ascii="Arial" w:hAnsi="Arial" w:cs="Arial"/>
                <w:sz w:val="21"/>
                <w:szCs w:val="21"/>
                <w:lang w:val="en-US"/>
              </w:rPr>
            </w:pPr>
            <w:r w:rsidRPr="00F21750">
              <w:rPr>
                <w:rFonts w:ascii="Arial" w:hAnsi="Arial" w:cs="Arial"/>
                <w:sz w:val="21"/>
                <w:szCs w:val="21"/>
              </w:rPr>
              <w:t>Detection of genetic markers of susceptibility/resistance</w:t>
            </w:r>
            <w:r w:rsidRPr="00F21750">
              <w:rPr>
                <w:rStyle w:val="FootnoteReference"/>
                <w:rFonts w:ascii="Arial" w:hAnsi="Arial" w:cs="Arial"/>
                <w:sz w:val="21"/>
                <w:szCs w:val="21"/>
              </w:rPr>
              <w:footnoteReference w:id="8"/>
            </w:r>
            <w:r w:rsidRPr="00F21750">
              <w:rPr>
                <w:rFonts w:ascii="Arial" w:hAnsi="Arial" w:cs="Arial"/>
                <w:sz w:val="21"/>
                <w:szCs w:val="21"/>
              </w:rPr>
              <w:t xml:space="preserve">  to any one of the following antibiotics</w:t>
            </w:r>
            <w:r w:rsidRPr="00F21750">
              <w:rPr>
                <w:rStyle w:val="FootnoteReference"/>
                <w:rFonts w:ascii="Arial" w:hAnsi="Arial" w:cs="Arial"/>
                <w:sz w:val="21"/>
                <w:szCs w:val="21"/>
              </w:rPr>
              <w:footnoteReference w:id="9"/>
            </w:r>
            <w:r w:rsidRPr="00F21750">
              <w:rPr>
                <w:rFonts w:ascii="Arial" w:hAnsi="Arial" w:cs="Arial"/>
                <w:sz w:val="21"/>
                <w:szCs w:val="21"/>
              </w:rPr>
              <w:t xml:space="preserve">:  </w:t>
            </w:r>
          </w:p>
          <w:p w14:paraId="6449AE95" w14:textId="77777777" w:rsidR="003836D4" w:rsidRPr="00F21750" w:rsidRDefault="003836D4" w:rsidP="003D19AE">
            <w:pPr>
              <w:pStyle w:val="TableParagraph"/>
              <w:numPr>
                <w:ilvl w:val="0"/>
                <w:numId w:val="15"/>
              </w:numPr>
              <w:spacing w:before="0"/>
              <w:rPr>
                <w:rFonts w:ascii="Arial" w:hAnsi="Arial" w:cs="Arial"/>
                <w:sz w:val="21"/>
                <w:szCs w:val="21"/>
                <w:lang w:val="en-US"/>
              </w:rPr>
            </w:pPr>
            <w:r w:rsidRPr="00F21750">
              <w:rPr>
                <w:rFonts w:ascii="Arial" w:hAnsi="Arial" w:cs="Arial"/>
                <w:sz w:val="21"/>
                <w:szCs w:val="21"/>
              </w:rPr>
              <w:t xml:space="preserve">ciprofloxacin </w:t>
            </w:r>
          </w:p>
          <w:p w14:paraId="79BB81C9" w14:textId="77777777" w:rsidR="003836D4" w:rsidRPr="00F21750" w:rsidRDefault="003836D4" w:rsidP="003D19AE">
            <w:pPr>
              <w:pStyle w:val="TableParagraph"/>
              <w:numPr>
                <w:ilvl w:val="0"/>
                <w:numId w:val="15"/>
              </w:numPr>
              <w:spacing w:before="0"/>
              <w:rPr>
                <w:rFonts w:ascii="Arial" w:hAnsi="Arial" w:cs="Arial"/>
                <w:sz w:val="21"/>
                <w:szCs w:val="21"/>
                <w:lang w:val="en-US"/>
              </w:rPr>
            </w:pPr>
            <w:r w:rsidRPr="00F21750">
              <w:rPr>
                <w:rFonts w:ascii="Arial" w:hAnsi="Arial" w:cs="Arial"/>
                <w:sz w:val="21"/>
                <w:szCs w:val="21"/>
                <w:lang w:val="en-US"/>
              </w:rPr>
              <w:t xml:space="preserve">ceftriaxone </w:t>
            </w:r>
          </w:p>
          <w:p w14:paraId="296EFF4C" w14:textId="77777777" w:rsidR="003836D4" w:rsidRPr="00F21750" w:rsidRDefault="003836D4" w:rsidP="003D19AE">
            <w:pPr>
              <w:pStyle w:val="TableParagraph"/>
              <w:numPr>
                <w:ilvl w:val="0"/>
                <w:numId w:val="15"/>
              </w:numPr>
              <w:spacing w:before="0"/>
              <w:rPr>
                <w:rFonts w:ascii="Arial" w:hAnsi="Arial" w:cs="Arial"/>
                <w:sz w:val="21"/>
                <w:szCs w:val="21"/>
                <w:lang w:val="en-US"/>
              </w:rPr>
            </w:pPr>
            <w:r w:rsidRPr="00F21750">
              <w:rPr>
                <w:rFonts w:ascii="Arial" w:hAnsi="Arial" w:cs="Arial"/>
                <w:sz w:val="21"/>
                <w:szCs w:val="21"/>
              </w:rPr>
              <w:t xml:space="preserve">cefixime </w:t>
            </w:r>
          </w:p>
          <w:p w14:paraId="2244C314" w14:textId="77777777" w:rsidR="003836D4" w:rsidRPr="00F21750" w:rsidRDefault="003836D4" w:rsidP="003D19AE">
            <w:pPr>
              <w:pStyle w:val="TableParagraph"/>
              <w:numPr>
                <w:ilvl w:val="0"/>
                <w:numId w:val="15"/>
              </w:numPr>
              <w:spacing w:before="0"/>
              <w:rPr>
                <w:rFonts w:ascii="Arial" w:hAnsi="Arial" w:cs="Arial"/>
                <w:sz w:val="21"/>
                <w:szCs w:val="21"/>
                <w:lang w:val="en-US"/>
              </w:rPr>
            </w:pPr>
            <w:r w:rsidRPr="00F21750">
              <w:rPr>
                <w:rFonts w:ascii="Arial" w:hAnsi="Arial" w:cs="Arial"/>
                <w:sz w:val="21"/>
                <w:szCs w:val="21"/>
              </w:rPr>
              <w:t>penicillin</w:t>
            </w:r>
          </w:p>
          <w:p w14:paraId="42FCA025" w14:textId="77777777" w:rsidR="003836D4" w:rsidRPr="00F21750" w:rsidRDefault="003836D4" w:rsidP="003D19AE">
            <w:pPr>
              <w:pStyle w:val="TableParagraph"/>
              <w:numPr>
                <w:ilvl w:val="0"/>
                <w:numId w:val="15"/>
              </w:numPr>
              <w:spacing w:before="0"/>
              <w:rPr>
                <w:rFonts w:ascii="Arial" w:hAnsi="Arial" w:cs="Arial"/>
                <w:sz w:val="21"/>
                <w:szCs w:val="21"/>
                <w:lang w:val="en-US"/>
              </w:rPr>
            </w:pPr>
            <w:r w:rsidRPr="00F21750">
              <w:rPr>
                <w:rFonts w:ascii="Arial" w:hAnsi="Arial" w:cs="Arial"/>
                <w:sz w:val="21"/>
                <w:szCs w:val="21"/>
              </w:rPr>
              <w:t xml:space="preserve">gentamicin </w:t>
            </w:r>
          </w:p>
          <w:p w14:paraId="70988906" w14:textId="77777777" w:rsidR="003836D4" w:rsidRPr="00F21750" w:rsidRDefault="003836D4" w:rsidP="003D19AE">
            <w:pPr>
              <w:pStyle w:val="TableParagraph"/>
              <w:numPr>
                <w:ilvl w:val="0"/>
                <w:numId w:val="15"/>
              </w:numPr>
              <w:spacing w:before="0"/>
              <w:rPr>
                <w:rFonts w:ascii="Arial" w:hAnsi="Arial" w:cs="Arial"/>
                <w:sz w:val="21"/>
                <w:szCs w:val="21"/>
                <w:lang w:val="en-US"/>
              </w:rPr>
            </w:pPr>
            <w:r w:rsidRPr="00F21750">
              <w:rPr>
                <w:rFonts w:ascii="Arial" w:hAnsi="Arial" w:cs="Arial"/>
                <w:sz w:val="21"/>
                <w:szCs w:val="21"/>
              </w:rPr>
              <w:t>azithromycin</w:t>
            </w:r>
          </w:p>
          <w:p w14:paraId="26CDA65D" w14:textId="77777777" w:rsidR="003836D4" w:rsidRPr="00F21750" w:rsidRDefault="003836D4" w:rsidP="003D19AE">
            <w:pPr>
              <w:pStyle w:val="TableParagraph"/>
              <w:numPr>
                <w:ilvl w:val="0"/>
                <w:numId w:val="15"/>
              </w:numPr>
              <w:spacing w:before="0"/>
              <w:rPr>
                <w:rFonts w:ascii="Arial" w:hAnsi="Arial" w:cs="Arial"/>
                <w:sz w:val="21"/>
                <w:szCs w:val="21"/>
              </w:rPr>
            </w:pPr>
            <w:r w:rsidRPr="00F21750">
              <w:rPr>
                <w:rFonts w:ascii="Arial" w:hAnsi="Arial" w:cs="Arial"/>
                <w:sz w:val="21"/>
                <w:szCs w:val="21"/>
              </w:rPr>
              <w:t>zoliflodacin</w:t>
            </w:r>
          </w:p>
        </w:tc>
        <w:tc>
          <w:tcPr>
            <w:tcW w:w="7087" w:type="dxa"/>
          </w:tcPr>
          <w:p w14:paraId="3A7408F0" w14:textId="77777777" w:rsidR="003836D4" w:rsidRPr="00F21750" w:rsidRDefault="003836D4" w:rsidP="009E66B2">
            <w:pPr>
              <w:pStyle w:val="TableParagraph"/>
              <w:ind w:left="0"/>
              <w:rPr>
                <w:rFonts w:ascii="Arial" w:hAnsi="Arial" w:cs="Arial"/>
                <w:sz w:val="21"/>
                <w:szCs w:val="21"/>
                <w:lang w:val="en-US"/>
              </w:rPr>
            </w:pPr>
            <w:r w:rsidRPr="00F21750">
              <w:rPr>
                <w:rFonts w:ascii="Arial" w:hAnsi="Arial" w:cs="Arial"/>
                <w:sz w:val="21"/>
                <w:szCs w:val="21"/>
              </w:rPr>
              <w:t>Detection of genetic markers of susceptibility/resistance to at least 2 of the following antibiotics:</w:t>
            </w:r>
          </w:p>
          <w:p w14:paraId="1087C026" w14:textId="77777777" w:rsidR="003836D4" w:rsidRPr="00F21750" w:rsidRDefault="003836D4" w:rsidP="003D19AE">
            <w:pPr>
              <w:pStyle w:val="TableParagraph"/>
              <w:numPr>
                <w:ilvl w:val="0"/>
                <w:numId w:val="16"/>
              </w:numPr>
              <w:spacing w:before="0"/>
              <w:rPr>
                <w:rFonts w:ascii="Arial" w:hAnsi="Arial" w:cs="Arial"/>
                <w:sz w:val="21"/>
                <w:szCs w:val="21"/>
                <w:lang w:val="en-US"/>
              </w:rPr>
            </w:pPr>
            <w:r w:rsidRPr="00F21750">
              <w:rPr>
                <w:rFonts w:ascii="Arial" w:hAnsi="Arial" w:cs="Arial"/>
                <w:sz w:val="21"/>
                <w:szCs w:val="21"/>
              </w:rPr>
              <w:t>ciprofloxacin</w:t>
            </w:r>
          </w:p>
          <w:p w14:paraId="42E326EE" w14:textId="77777777" w:rsidR="003836D4" w:rsidRPr="00F21750" w:rsidRDefault="003836D4" w:rsidP="003D19AE">
            <w:pPr>
              <w:pStyle w:val="TableParagraph"/>
              <w:numPr>
                <w:ilvl w:val="0"/>
                <w:numId w:val="16"/>
              </w:numPr>
              <w:spacing w:before="0"/>
              <w:rPr>
                <w:rFonts w:ascii="Arial" w:hAnsi="Arial" w:cs="Arial"/>
                <w:sz w:val="21"/>
                <w:szCs w:val="21"/>
                <w:lang w:val="en-US"/>
              </w:rPr>
            </w:pPr>
            <w:r w:rsidRPr="00F21750">
              <w:rPr>
                <w:rFonts w:ascii="Arial" w:hAnsi="Arial" w:cs="Arial"/>
                <w:sz w:val="21"/>
                <w:szCs w:val="21"/>
                <w:lang w:val="en-US"/>
              </w:rPr>
              <w:t xml:space="preserve">ceftriaxone </w:t>
            </w:r>
          </w:p>
          <w:p w14:paraId="1F5949FC" w14:textId="77777777" w:rsidR="003836D4" w:rsidRPr="00F21750" w:rsidRDefault="003836D4" w:rsidP="003D19AE">
            <w:pPr>
              <w:pStyle w:val="TableParagraph"/>
              <w:numPr>
                <w:ilvl w:val="0"/>
                <w:numId w:val="16"/>
              </w:numPr>
              <w:spacing w:before="0"/>
              <w:rPr>
                <w:rFonts w:ascii="Arial" w:hAnsi="Arial" w:cs="Arial"/>
                <w:sz w:val="21"/>
                <w:szCs w:val="21"/>
                <w:lang w:val="en-US"/>
              </w:rPr>
            </w:pPr>
            <w:r w:rsidRPr="00F21750">
              <w:rPr>
                <w:rFonts w:ascii="Arial" w:hAnsi="Arial" w:cs="Arial"/>
                <w:sz w:val="21"/>
                <w:szCs w:val="21"/>
              </w:rPr>
              <w:t xml:space="preserve">cefixime </w:t>
            </w:r>
          </w:p>
          <w:p w14:paraId="3F781400" w14:textId="77777777" w:rsidR="003836D4" w:rsidRPr="00F21750" w:rsidRDefault="003836D4" w:rsidP="003D19AE">
            <w:pPr>
              <w:pStyle w:val="TableParagraph"/>
              <w:spacing w:before="0"/>
              <w:ind w:left="720"/>
              <w:rPr>
                <w:rFonts w:ascii="Arial" w:hAnsi="Arial" w:cs="Arial"/>
                <w:sz w:val="21"/>
                <w:szCs w:val="21"/>
                <w:lang w:val="en-US"/>
              </w:rPr>
            </w:pPr>
            <w:r w:rsidRPr="00F21750">
              <w:rPr>
                <w:rFonts w:ascii="Arial" w:hAnsi="Arial" w:cs="Arial"/>
                <w:sz w:val="21"/>
                <w:szCs w:val="21"/>
              </w:rPr>
              <w:t>penicillin</w:t>
            </w:r>
          </w:p>
          <w:p w14:paraId="7CA41A77" w14:textId="77777777" w:rsidR="003836D4" w:rsidRPr="00F21750" w:rsidRDefault="003836D4" w:rsidP="003D19AE">
            <w:pPr>
              <w:pStyle w:val="TableParagraph"/>
              <w:numPr>
                <w:ilvl w:val="0"/>
                <w:numId w:val="16"/>
              </w:numPr>
              <w:spacing w:before="0"/>
              <w:rPr>
                <w:rFonts w:ascii="Arial" w:hAnsi="Arial" w:cs="Arial"/>
                <w:sz w:val="21"/>
                <w:szCs w:val="21"/>
                <w:lang w:val="en-US"/>
              </w:rPr>
            </w:pPr>
            <w:r w:rsidRPr="00F21750">
              <w:rPr>
                <w:rFonts w:ascii="Arial" w:hAnsi="Arial" w:cs="Arial"/>
                <w:sz w:val="21"/>
                <w:szCs w:val="21"/>
              </w:rPr>
              <w:t xml:space="preserve">gentamicin </w:t>
            </w:r>
          </w:p>
          <w:p w14:paraId="3E983899" w14:textId="77777777" w:rsidR="003836D4" w:rsidRPr="00F21750" w:rsidRDefault="003836D4" w:rsidP="003D19AE">
            <w:pPr>
              <w:pStyle w:val="TableParagraph"/>
              <w:numPr>
                <w:ilvl w:val="0"/>
                <w:numId w:val="16"/>
              </w:numPr>
              <w:spacing w:before="0"/>
              <w:rPr>
                <w:rFonts w:ascii="Arial" w:hAnsi="Arial" w:cs="Arial"/>
                <w:sz w:val="21"/>
                <w:szCs w:val="21"/>
                <w:lang w:val="en-US"/>
              </w:rPr>
            </w:pPr>
            <w:r w:rsidRPr="00F21750">
              <w:rPr>
                <w:rFonts w:ascii="Arial" w:hAnsi="Arial" w:cs="Arial"/>
                <w:sz w:val="21"/>
                <w:szCs w:val="21"/>
              </w:rPr>
              <w:t>azithromycin</w:t>
            </w:r>
          </w:p>
          <w:p w14:paraId="70C018AD" w14:textId="77777777" w:rsidR="003836D4" w:rsidRPr="00F21750" w:rsidRDefault="003836D4" w:rsidP="003D19AE">
            <w:pPr>
              <w:pStyle w:val="TableParagraph"/>
              <w:numPr>
                <w:ilvl w:val="0"/>
                <w:numId w:val="16"/>
              </w:numPr>
              <w:spacing w:before="0"/>
              <w:rPr>
                <w:rFonts w:ascii="Arial" w:hAnsi="Arial" w:cs="Arial"/>
                <w:sz w:val="21"/>
                <w:szCs w:val="21"/>
                <w:lang w:val="en-US"/>
              </w:rPr>
            </w:pPr>
            <w:r w:rsidRPr="00F21750">
              <w:rPr>
                <w:rFonts w:ascii="Arial" w:hAnsi="Arial" w:cs="Arial"/>
                <w:sz w:val="21"/>
                <w:szCs w:val="21"/>
              </w:rPr>
              <w:t>zoliflodacin</w:t>
            </w:r>
          </w:p>
        </w:tc>
      </w:tr>
    </w:tbl>
    <w:p w14:paraId="5B3C8C54" w14:textId="77777777" w:rsidR="00730F65" w:rsidRDefault="00730F65">
      <w:pPr>
        <w:rPr>
          <w:ins w:id="2" w:author="Beatrice Gordis" w:date="2019-08-07T09:50:00Z"/>
          <w:rFonts w:ascii="Arial" w:hAnsi="Arial" w:cs="Arial"/>
        </w:rPr>
        <w:sectPr w:rsidR="00730F65" w:rsidSect="00086D0C">
          <w:pgSz w:w="16838" w:h="11906" w:orient="landscape"/>
          <w:pgMar w:top="1538" w:right="1135" w:bottom="1133" w:left="709" w:header="720" w:footer="720" w:gutter="0"/>
          <w:cols w:space="720"/>
          <w:docGrid w:linePitch="360"/>
        </w:sectPr>
      </w:pPr>
    </w:p>
    <w:p w14:paraId="7CB2BA82" w14:textId="0C88128E" w:rsidR="00E90B7A" w:rsidRPr="00302C74" w:rsidRDefault="00E90B7A">
      <w:pPr>
        <w:rPr>
          <w:rFonts w:ascii="Arial" w:hAnsi="Arial" w:cs="Arial"/>
        </w:rPr>
      </w:pPr>
    </w:p>
    <w:tbl>
      <w:tblPr>
        <w:tblW w:w="1518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1E0" w:firstRow="1" w:lastRow="1" w:firstColumn="1" w:lastColumn="1" w:noHBand="0" w:noVBand="0"/>
      </w:tblPr>
      <w:tblGrid>
        <w:gridCol w:w="2992"/>
        <w:gridCol w:w="5103"/>
        <w:gridCol w:w="7087"/>
      </w:tblGrid>
      <w:tr w:rsidR="003836D4" w:rsidRPr="00302C74" w14:paraId="427DFF8B" w14:textId="77777777" w:rsidTr="00F5287E">
        <w:trPr>
          <w:cantSplit/>
          <w:trHeight w:val="107"/>
        </w:trPr>
        <w:tc>
          <w:tcPr>
            <w:tcW w:w="2992" w:type="dxa"/>
            <w:shd w:val="clear" w:color="auto" w:fill="E9C6E9" w:themeFill="accent1" w:themeFillTint="33"/>
            <w:vAlign w:val="center"/>
          </w:tcPr>
          <w:p w14:paraId="6FAA0675" w14:textId="77777777" w:rsidR="003836D4" w:rsidRPr="00302C74" w:rsidRDefault="003836D4" w:rsidP="00DB62AA">
            <w:pPr>
              <w:pStyle w:val="TableParagraph"/>
              <w:spacing w:before="0"/>
              <w:jc w:val="center"/>
              <w:rPr>
                <w:rFonts w:ascii="Arial" w:hAnsi="Arial" w:cs="Arial"/>
                <w:b/>
              </w:rPr>
            </w:pPr>
            <w:r w:rsidRPr="00302C74">
              <w:rPr>
                <w:rFonts w:ascii="Arial" w:hAnsi="Arial" w:cs="Arial"/>
                <w:b/>
              </w:rPr>
              <w:t>Characteristic</w:t>
            </w:r>
          </w:p>
        </w:tc>
        <w:tc>
          <w:tcPr>
            <w:tcW w:w="5103" w:type="dxa"/>
            <w:shd w:val="clear" w:color="auto" w:fill="E9C6E9" w:themeFill="accent1" w:themeFillTint="33"/>
            <w:vAlign w:val="center"/>
          </w:tcPr>
          <w:p w14:paraId="68C6B2CF" w14:textId="77777777" w:rsidR="003836D4" w:rsidRPr="00302C74" w:rsidRDefault="003836D4" w:rsidP="00DB62AA">
            <w:pPr>
              <w:pStyle w:val="TableParagraph"/>
              <w:spacing w:before="0"/>
              <w:ind w:left="0"/>
              <w:jc w:val="center"/>
              <w:rPr>
                <w:rFonts w:ascii="Arial" w:hAnsi="Arial" w:cs="Arial"/>
              </w:rPr>
            </w:pPr>
            <w:r w:rsidRPr="00302C74">
              <w:rPr>
                <w:rFonts w:ascii="Arial" w:hAnsi="Arial" w:cs="Arial"/>
                <w:b/>
              </w:rPr>
              <w:t>Minimal</w:t>
            </w:r>
          </w:p>
        </w:tc>
        <w:tc>
          <w:tcPr>
            <w:tcW w:w="7087" w:type="dxa"/>
            <w:shd w:val="clear" w:color="auto" w:fill="E9C6E9" w:themeFill="accent1" w:themeFillTint="33"/>
            <w:vAlign w:val="center"/>
          </w:tcPr>
          <w:p w14:paraId="29C6963A" w14:textId="77777777" w:rsidR="003836D4" w:rsidRPr="00302C74" w:rsidRDefault="003836D4" w:rsidP="00DB62AA">
            <w:pPr>
              <w:pStyle w:val="TableParagraph"/>
              <w:spacing w:before="0"/>
              <w:ind w:left="0"/>
              <w:jc w:val="center"/>
              <w:rPr>
                <w:rFonts w:ascii="Arial" w:hAnsi="Arial" w:cs="Arial"/>
              </w:rPr>
            </w:pPr>
            <w:r w:rsidRPr="00302C74">
              <w:rPr>
                <w:rFonts w:ascii="Arial" w:hAnsi="Arial" w:cs="Arial"/>
                <w:b/>
              </w:rPr>
              <w:t>Optimal</w:t>
            </w:r>
          </w:p>
        </w:tc>
      </w:tr>
      <w:tr w:rsidR="003836D4" w:rsidRPr="00302C74" w14:paraId="71D2DC7B" w14:textId="77777777" w:rsidTr="00DB62AA">
        <w:trPr>
          <w:cantSplit/>
          <w:trHeight w:val="27"/>
        </w:trPr>
        <w:tc>
          <w:tcPr>
            <w:tcW w:w="15182" w:type="dxa"/>
            <w:gridSpan w:val="3"/>
            <w:shd w:val="clear" w:color="auto" w:fill="D9D9D9" w:themeFill="background1" w:themeFillShade="D9"/>
            <w:vAlign w:val="center"/>
          </w:tcPr>
          <w:p w14:paraId="76C1547B" w14:textId="77777777" w:rsidR="003836D4" w:rsidRPr="00302C74" w:rsidRDefault="003836D4" w:rsidP="00DB62AA">
            <w:pPr>
              <w:pStyle w:val="TableParagraph"/>
              <w:spacing w:before="0"/>
              <w:ind w:left="54"/>
              <w:rPr>
                <w:rFonts w:ascii="Arial" w:hAnsi="Arial" w:cs="Arial"/>
                <w:b/>
              </w:rPr>
            </w:pPr>
            <w:r w:rsidRPr="00302C74">
              <w:rPr>
                <w:rFonts w:ascii="Arial" w:hAnsi="Arial" w:cs="Arial"/>
                <w:b/>
              </w:rPr>
              <w:t>TEST OPERATIONAL CHARACTERISTICS</w:t>
            </w:r>
          </w:p>
        </w:tc>
      </w:tr>
      <w:tr w:rsidR="003836D4" w:rsidRPr="00302C74" w14:paraId="58078547" w14:textId="77777777" w:rsidTr="00F5287E">
        <w:trPr>
          <w:cantSplit/>
          <w:trHeight w:val="414"/>
        </w:trPr>
        <w:tc>
          <w:tcPr>
            <w:tcW w:w="2992" w:type="dxa"/>
          </w:tcPr>
          <w:p w14:paraId="416146CE" w14:textId="77777777" w:rsidR="003836D4" w:rsidRPr="00F21750" w:rsidRDefault="003836D4" w:rsidP="003836D4">
            <w:pPr>
              <w:pStyle w:val="TableParagraph"/>
              <w:numPr>
                <w:ilvl w:val="0"/>
                <w:numId w:val="12"/>
              </w:numPr>
              <w:rPr>
                <w:rFonts w:ascii="Arial" w:hAnsi="Arial" w:cs="Arial"/>
                <w:b/>
                <w:sz w:val="21"/>
                <w:szCs w:val="21"/>
              </w:rPr>
            </w:pPr>
            <w:r w:rsidRPr="00F21750">
              <w:rPr>
                <w:rFonts w:ascii="Arial" w:hAnsi="Arial" w:cs="Arial"/>
                <w:b/>
                <w:sz w:val="21"/>
                <w:szCs w:val="21"/>
              </w:rPr>
              <w:t>Test kit</w:t>
            </w:r>
          </w:p>
        </w:tc>
        <w:tc>
          <w:tcPr>
            <w:tcW w:w="12190" w:type="dxa"/>
            <w:gridSpan w:val="2"/>
          </w:tcPr>
          <w:p w14:paraId="4BE62ADF" w14:textId="77777777" w:rsidR="003836D4" w:rsidRPr="00F21750" w:rsidRDefault="003836D4" w:rsidP="009E66B2">
            <w:pPr>
              <w:pStyle w:val="TableParagraph"/>
              <w:ind w:left="54"/>
              <w:rPr>
                <w:rFonts w:ascii="Arial" w:hAnsi="Arial" w:cs="Arial"/>
                <w:sz w:val="21"/>
                <w:szCs w:val="21"/>
              </w:rPr>
            </w:pPr>
            <w:r w:rsidRPr="00F21750">
              <w:rPr>
                <w:rFonts w:ascii="Arial" w:hAnsi="Arial" w:cs="Arial"/>
                <w:sz w:val="21"/>
                <w:szCs w:val="21"/>
              </w:rPr>
              <w:t xml:space="preserve">All materials required for test procedure are integrated on the test cartridge except for consumables required to diagnose one individual, included in packaged, self-contained kit </w:t>
            </w:r>
          </w:p>
        </w:tc>
      </w:tr>
      <w:tr w:rsidR="003836D4" w:rsidRPr="00302C74" w14:paraId="6CB9A9C5" w14:textId="77777777" w:rsidTr="00F5287E">
        <w:trPr>
          <w:cantSplit/>
          <w:trHeight w:val="414"/>
        </w:trPr>
        <w:tc>
          <w:tcPr>
            <w:tcW w:w="2992" w:type="dxa"/>
          </w:tcPr>
          <w:p w14:paraId="3390CD96" w14:textId="77777777" w:rsidR="003836D4" w:rsidRPr="00F21750" w:rsidRDefault="003836D4" w:rsidP="003836D4">
            <w:pPr>
              <w:pStyle w:val="TableParagraph"/>
              <w:numPr>
                <w:ilvl w:val="0"/>
                <w:numId w:val="12"/>
              </w:numPr>
              <w:rPr>
                <w:rFonts w:ascii="Arial" w:hAnsi="Arial" w:cs="Arial"/>
                <w:b/>
                <w:sz w:val="21"/>
                <w:szCs w:val="21"/>
              </w:rPr>
            </w:pPr>
            <w:r w:rsidRPr="00F21750">
              <w:rPr>
                <w:rFonts w:ascii="Arial" w:hAnsi="Arial" w:cs="Arial"/>
                <w:b/>
                <w:sz w:val="21"/>
                <w:szCs w:val="21"/>
              </w:rPr>
              <w:t>Specimen</w:t>
            </w:r>
            <w:r w:rsidRPr="00F21750">
              <w:rPr>
                <w:rStyle w:val="FootnoteReference"/>
                <w:rFonts w:ascii="Arial" w:hAnsi="Arial" w:cs="Arial"/>
                <w:sz w:val="21"/>
                <w:szCs w:val="21"/>
              </w:rPr>
              <w:footnoteReference w:id="10"/>
            </w:r>
          </w:p>
        </w:tc>
        <w:tc>
          <w:tcPr>
            <w:tcW w:w="5103" w:type="dxa"/>
          </w:tcPr>
          <w:p w14:paraId="552BB055" w14:textId="77777777" w:rsidR="003836D4" w:rsidRPr="00F21750" w:rsidRDefault="003836D4" w:rsidP="009E66B2">
            <w:pPr>
              <w:pStyle w:val="TableParagraph"/>
              <w:ind w:left="0"/>
              <w:rPr>
                <w:rFonts w:ascii="Arial" w:hAnsi="Arial" w:cs="Arial"/>
                <w:sz w:val="21"/>
                <w:szCs w:val="21"/>
              </w:rPr>
            </w:pPr>
            <w:r w:rsidRPr="00F21750">
              <w:rPr>
                <w:rFonts w:ascii="Arial" w:hAnsi="Arial" w:cs="Arial"/>
                <w:sz w:val="21"/>
                <w:szCs w:val="21"/>
              </w:rPr>
              <w:t>Women: self-collected and provider collected high vaginal swabs, urine preferred</w:t>
            </w:r>
          </w:p>
          <w:p w14:paraId="0818999B" w14:textId="77777777" w:rsidR="003836D4" w:rsidRPr="00F21750" w:rsidRDefault="003836D4" w:rsidP="009E66B2">
            <w:pPr>
              <w:pStyle w:val="TableParagraph"/>
              <w:ind w:left="0"/>
              <w:rPr>
                <w:rFonts w:ascii="Arial" w:hAnsi="Arial" w:cs="Arial"/>
                <w:sz w:val="21"/>
                <w:szCs w:val="21"/>
              </w:rPr>
            </w:pPr>
            <w:r w:rsidRPr="00F21750">
              <w:rPr>
                <w:rFonts w:ascii="Arial" w:hAnsi="Arial" w:cs="Arial"/>
                <w:sz w:val="21"/>
                <w:szCs w:val="21"/>
              </w:rPr>
              <w:t>Men: urethral swab acceptable, urine preferred</w:t>
            </w:r>
          </w:p>
          <w:p w14:paraId="32C971ED" w14:textId="77777777" w:rsidR="003836D4" w:rsidRPr="00F21750" w:rsidRDefault="003836D4" w:rsidP="009E66B2">
            <w:pPr>
              <w:pStyle w:val="TableParagraph"/>
              <w:ind w:left="0"/>
              <w:rPr>
                <w:rFonts w:ascii="Arial" w:hAnsi="Arial" w:cs="Arial"/>
                <w:sz w:val="21"/>
                <w:szCs w:val="21"/>
              </w:rPr>
            </w:pPr>
            <w:r w:rsidRPr="00F21750">
              <w:rPr>
                <w:rFonts w:ascii="Arial" w:hAnsi="Arial" w:cs="Arial"/>
                <w:sz w:val="21"/>
                <w:szCs w:val="21"/>
              </w:rPr>
              <w:t>Same test format able to accept multiple specimen types in order to achieve results for men and women</w:t>
            </w:r>
          </w:p>
        </w:tc>
        <w:tc>
          <w:tcPr>
            <w:tcW w:w="7087" w:type="dxa"/>
          </w:tcPr>
          <w:p w14:paraId="752467C9" w14:textId="77777777" w:rsidR="003836D4" w:rsidRPr="00F21750" w:rsidRDefault="003836D4" w:rsidP="009E66B2">
            <w:pPr>
              <w:pStyle w:val="TableParagraph"/>
              <w:ind w:left="54"/>
              <w:rPr>
                <w:rFonts w:ascii="Arial" w:hAnsi="Arial" w:cs="Arial"/>
                <w:sz w:val="21"/>
                <w:szCs w:val="21"/>
              </w:rPr>
            </w:pPr>
            <w:r w:rsidRPr="00F21750">
              <w:rPr>
                <w:rFonts w:ascii="Arial" w:hAnsi="Arial" w:cs="Arial"/>
                <w:sz w:val="21"/>
                <w:szCs w:val="21"/>
              </w:rPr>
              <w:t>Women: same as minimal</w:t>
            </w:r>
          </w:p>
          <w:p w14:paraId="10AE904B" w14:textId="77777777" w:rsidR="003836D4" w:rsidRPr="00F21750" w:rsidRDefault="003836D4" w:rsidP="009E66B2">
            <w:pPr>
              <w:pStyle w:val="TableParagraph"/>
              <w:ind w:left="54"/>
              <w:rPr>
                <w:rFonts w:ascii="Arial" w:hAnsi="Arial" w:cs="Arial"/>
                <w:sz w:val="21"/>
                <w:szCs w:val="21"/>
              </w:rPr>
            </w:pPr>
            <w:r w:rsidRPr="00F21750">
              <w:rPr>
                <w:rFonts w:ascii="Arial" w:hAnsi="Arial" w:cs="Arial"/>
                <w:sz w:val="21"/>
                <w:szCs w:val="21"/>
              </w:rPr>
              <w:t>Men: urine, and rectal and pharyngeal swabs</w:t>
            </w:r>
          </w:p>
          <w:p w14:paraId="13E253E8" w14:textId="77777777" w:rsidR="003836D4" w:rsidRPr="00F21750" w:rsidRDefault="003836D4" w:rsidP="009E66B2">
            <w:pPr>
              <w:pStyle w:val="TableParagraph"/>
              <w:ind w:left="54"/>
              <w:rPr>
                <w:rFonts w:ascii="Arial" w:hAnsi="Arial" w:cs="Arial"/>
                <w:sz w:val="21"/>
                <w:szCs w:val="21"/>
              </w:rPr>
            </w:pPr>
            <w:r w:rsidRPr="00F21750">
              <w:rPr>
                <w:rFonts w:ascii="Arial" w:hAnsi="Arial" w:cs="Arial"/>
                <w:sz w:val="21"/>
                <w:szCs w:val="21"/>
              </w:rPr>
              <w:t xml:space="preserve">Same test format able to accept multiple specimen types in order to achieve results for men and women </w:t>
            </w:r>
          </w:p>
        </w:tc>
      </w:tr>
      <w:tr w:rsidR="003836D4" w:rsidRPr="00302C74" w14:paraId="38A10E37" w14:textId="77777777" w:rsidTr="00F5287E">
        <w:trPr>
          <w:cantSplit/>
          <w:trHeight w:val="414"/>
        </w:trPr>
        <w:tc>
          <w:tcPr>
            <w:tcW w:w="2992" w:type="dxa"/>
          </w:tcPr>
          <w:p w14:paraId="29B2D724" w14:textId="77777777" w:rsidR="003836D4" w:rsidRPr="00F21750" w:rsidRDefault="003836D4" w:rsidP="003836D4">
            <w:pPr>
              <w:pStyle w:val="TableParagraph"/>
              <w:numPr>
                <w:ilvl w:val="0"/>
                <w:numId w:val="12"/>
              </w:numPr>
              <w:rPr>
                <w:rFonts w:ascii="Arial" w:hAnsi="Arial" w:cs="Arial"/>
                <w:b/>
                <w:sz w:val="21"/>
                <w:szCs w:val="21"/>
              </w:rPr>
            </w:pPr>
            <w:r w:rsidRPr="00F21750">
              <w:rPr>
                <w:rFonts w:ascii="Arial" w:hAnsi="Arial" w:cs="Arial"/>
                <w:b/>
                <w:sz w:val="21"/>
                <w:szCs w:val="21"/>
              </w:rPr>
              <w:t>Specimen preparation</w:t>
            </w:r>
          </w:p>
        </w:tc>
        <w:tc>
          <w:tcPr>
            <w:tcW w:w="5103" w:type="dxa"/>
          </w:tcPr>
          <w:p w14:paraId="4CF43B32" w14:textId="77777777" w:rsidR="003836D4" w:rsidRPr="00F21750" w:rsidRDefault="003836D4" w:rsidP="009E66B2">
            <w:pPr>
              <w:pStyle w:val="TableParagraph"/>
              <w:ind w:left="0"/>
              <w:rPr>
                <w:rFonts w:ascii="Arial" w:hAnsi="Arial" w:cs="Arial"/>
                <w:sz w:val="21"/>
                <w:szCs w:val="21"/>
              </w:rPr>
            </w:pPr>
            <w:r w:rsidRPr="00F21750">
              <w:rPr>
                <w:rFonts w:ascii="Arial" w:hAnsi="Arial" w:cs="Arial"/>
                <w:sz w:val="21"/>
                <w:szCs w:val="21"/>
              </w:rPr>
              <w:t>Minimal sample processing; no more than one operator step</w:t>
            </w:r>
          </w:p>
        </w:tc>
        <w:tc>
          <w:tcPr>
            <w:tcW w:w="7087" w:type="dxa"/>
          </w:tcPr>
          <w:p w14:paraId="508FD311" w14:textId="77777777" w:rsidR="003836D4" w:rsidRPr="00F21750" w:rsidRDefault="003836D4" w:rsidP="009E66B2">
            <w:pPr>
              <w:pStyle w:val="TableParagraph"/>
              <w:ind w:left="54"/>
              <w:rPr>
                <w:rFonts w:ascii="Arial" w:hAnsi="Arial" w:cs="Arial"/>
                <w:sz w:val="21"/>
                <w:szCs w:val="21"/>
              </w:rPr>
            </w:pPr>
            <w:r w:rsidRPr="00F21750">
              <w:rPr>
                <w:rFonts w:ascii="Arial" w:hAnsi="Arial" w:cs="Arial"/>
                <w:sz w:val="21"/>
                <w:szCs w:val="21"/>
              </w:rPr>
              <w:t>Integrated, no sample preparation required by user</w:t>
            </w:r>
          </w:p>
        </w:tc>
      </w:tr>
      <w:tr w:rsidR="003836D4" w:rsidRPr="00302C74" w14:paraId="149A00DF" w14:textId="77777777" w:rsidTr="00F5287E">
        <w:trPr>
          <w:cantSplit/>
          <w:trHeight w:val="414"/>
        </w:trPr>
        <w:tc>
          <w:tcPr>
            <w:tcW w:w="2992" w:type="dxa"/>
          </w:tcPr>
          <w:p w14:paraId="15AB220F" w14:textId="77777777" w:rsidR="003836D4" w:rsidRPr="00F21750" w:rsidRDefault="003836D4" w:rsidP="003836D4">
            <w:pPr>
              <w:pStyle w:val="TableParagraph"/>
              <w:numPr>
                <w:ilvl w:val="0"/>
                <w:numId w:val="12"/>
              </w:numPr>
              <w:rPr>
                <w:rFonts w:ascii="Arial" w:hAnsi="Arial" w:cs="Arial"/>
                <w:b/>
                <w:sz w:val="21"/>
                <w:szCs w:val="21"/>
              </w:rPr>
            </w:pPr>
            <w:r w:rsidRPr="00F21750">
              <w:rPr>
                <w:rFonts w:ascii="Arial" w:hAnsi="Arial" w:cs="Arial"/>
                <w:b/>
                <w:sz w:val="21"/>
                <w:szCs w:val="21"/>
              </w:rPr>
              <w:t>Ease of use</w:t>
            </w:r>
          </w:p>
        </w:tc>
        <w:tc>
          <w:tcPr>
            <w:tcW w:w="5103" w:type="dxa"/>
          </w:tcPr>
          <w:p w14:paraId="61465743" w14:textId="77777777" w:rsidR="003836D4" w:rsidRPr="00F21750" w:rsidRDefault="003836D4" w:rsidP="009E66B2">
            <w:pPr>
              <w:pStyle w:val="TableParagraph"/>
              <w:ind w:left="0"/>
              <w:rPr>
                <w:rFonts w:ascii="Arial" w:hAnsi="Arial" w:cs="Arial"/>
                <w:sz w:val="21"/>
                <w:szCs w:val="21"/>
              </w:rPr>
            </w:pPr>
            <w:r w:rsidRPr="00F21750">
              <w:rPr>
                <w:rFonts w:ascii="Arial" w:hAnsi="Arial" w:cs="Arial"/>
                <w:sz w:val="21"/>
                <w:szCs w:val="21"/>
              </w:rPr>
              <w:t>No more than three operator steps none of which is timed or labour intensive</w:t>
            </w:r>
          </w:p>
        </w:tc>
        <w:tc>
          <w:tcPr>
            <w:tcW w:w="7087" w:type="dxa"/>
          </w:tcPr>
          <w:p w14:paraId="628E9FEC" w14:textId="77777777" w:rsidR="003836D4" w:rsidRPr="00F21750" w:rsidRDefault="003836D4" w:rsidP="009E66B2">
            <w:pPr>
              <w:pStyle w:val="TableParagraph"/>
              <w:ind w:left="54"/>
              <w:rPr>
                <w:rFonts w:ascii="Arial" w:hAnsi="Arial" w:cs="Arial"/>
                <w:sz w:val="21"/>
                <w:szCs w:val="21"/>
              </w:rPr>
            </w:pPr>
            <w:r w:rsidRPr="00F21750">
              <w:rPr>
                <w:rFonts w:ascii="Arial" w:hAnsi="Arial" w:cs="Arial"/>
                <w:sz w:val="21"/>
                <w:szCs w:val="21"/>
              </w:rPr>
              <w:t>One operator step (none of which has a timed interval), excluding waste disposal</w:t>
            </w:r>
          </w:p>
        </w:tc>
      </w:tr>
      <w:tr w:rsidR="003836D4" w:rsidRPr="00302C74" w14:paraId="09254995" w14:textId="77777777" w:rsidTr="00F5287E">
        <w:trPr>
          <w:cantSplit/>
          <w:trHeight w:val="414"/>
        </w:trPr>
        <w:tc>
          <w:tcPr>
            <w:tcW w:w="2992" w:type="dxa"/>
          </w:tcPr>
          <w:p w14:paraId="73202035" w14:textId="77777777" w:rsidR="003836D4" w:rsidRPr="00F21750" w:rsidRDefault="003836D4" w:rsidP="003836D4">
            <w:pPr>
              <w:pStyle w:val="TableParagraph"/>
              <w:numPr>
                <w:ilvl w:val="0"/>
                <w:numId w:val="12"/>
              </w:numPr>
              <w:rPr>
                <w:rFonts w:ascii="Arial" w:hAnsi="Arial" w:cs="Arial"/>
                <w:b/>
                <w:sz w:val="21"/>
                <w:szCs w:val="21"/>
              </w:rPr>
            </w:pPr>
            <w:r w:rsidRPr="00F21750">
              <w:rPr>
                <w:rFonts w:ascii="Arial" w:hAnsi="Arial" w:cs="Arial"/>
                <w:b/>
                <w:sz w:val="21"/>
                <w:szCs w:val="21"/>
              </w:rPr>
              <w:t xml:space="preserve">Duration of sample stability </w:t>
            </w:r>
          </w:p>
        </w:tc>
        <w:tc>
          <w:tcPr>
            <w:tcW w:w="12190" w:type="dxa"/>
            <w:gridSpan w:val="2"/>
          </w:tcPr>
          <w:p w14:paraId="3280901C" w14:textId="77777777" w:rsidR="003836D4" w:rsidRPr="00F21750" w:rsidRDefault="003836D4" w:rsidP="009E66B2">
            <w:pPr>
              <w:pStyle w:val="TableParagraph"/>
              <w:ind w:left="54"/>
              <w:rPr>
                <w:rFonts w:ascii="Arial" w:hAnsi="Arial" w:cs="Arial"/>
                <w:sz w:val="21"/>
                <w:szCs w:val="21"/>
              </w:rPr>
            </w:pPr>
            <w:r w:rsidRPr="00F21750">
              <w:rPr>
                <w:rFonts w:ascii="Arial" w:hAnsi="Arial" w:cs="Arial"/>
                <w:sz w:val="21"/>
                <w:szCs w:val="21"/>
              </w:rPr>
              <w:t xml:space="preserve">Immediate testing of the sample once collected </w:t>
            </w:r>
          </w:p>
        </w:tc>
      </w:tr>
      <w:tr w:rsidR="003836D4" w:rsidRPr="00302C74" w14:paraId="02EE4DDB" w14:textId="77777777" w:rsidTr="00F5287E">
        <w:trPr>
          <w:cantSplit/>
          <w:trHeight w:val="414"/>
        </w:trPr>
        <w:tc>
          <w:tcPr>
            <w:tcW w:w="2992" w:type="dxa"/>
          </w:tcPr>
          <w:p w14:paraId="76849093" w14:textId="77777777" w:rsidR="003836D4" w:rsidRPr="00F21750" w:rsidRDefault="003836D4" w:rsidP="003836D4">
            <w:pPr>
              <w:pStyle w:val="TableParagraph"/>
              <w:numPr>
                <w:ilvl w:val="0"/>
                <w:numId w:val="12"/>
              </w:numPr>
              <w:rPr>
                <w:rFonts w:ascii="Arial" w:hAnsi="Arial" w:cs="Arial"/>
                <w:b/>
                <w:sz w:val="21"/>
                <w:szCs w:val="21"/>
              </w:rPr>
            </w:pPr>
            <w:r w:rsidRPr="00F21750">
              <w:rPr>
                <w:rFonts w:ascii="Arial" w:hAnsi="Arial" w:cs="Arial"/>
                <w:b/>
                <w:sz w:val="21"/>
                <w:szCs w:val="21"/>
              </w:rPr>
              <w:t>Additional consumables required but not provided within the test kit</w:t>
            </w:r>
          </w:p>
        </w:tc>
        <w:tc>
          <w:tcPr>
            <w:tcW w:w="12190" w:type="dxa"/>
            <w:gridSpan w:val="2"/>
          </w:tcPr>
          <w:p w14:paraId="56AB4120" w14:textId="77777777" w:rsidR="003836D4" w:rsidRPr="00F21750" w:rsidRDefault="003836D4" w:rsidP="009E66B2">
            <w:pPr>
              <w:pStyle w:val="TableParagraph"/>
              <w:ind w:left="54"/>
              <w:rPr>
                <w:rFonts w:ascii="Arial" w:hAnsi="Arial" w:cs="Arial"/>
                <w:sz w:val="21"/>
                <w:szCs w:val="21"/>
              </w:rPr>
            </w:pPr>
            <w:r w:rsidRPr="00F21750">
              <w:rPr>
                <w:rFonts w:ascii="Arial" w:hAnsi="Arial" w:cs="Arial"/>
                <w:sz w:val="21"/>
                <w:szCs w:val="21"/>
              </w:rPr>
              <w:t>None, except for specimen collection</w:t>
            </w:r>
          </w:p>
        </w:tc>
      </w:tr>
    </w:tbl>
    <w:p w14:paraId="0B2D8D40" w14:textId="77777777" w:rsidR="00E90B7A" w:rsidRPr="00302C74" w:rsidRDefault="00E90B7A">
      <w:pPr>
        <w:rPr>
          <w:rFonts w:ascii="Arial" w:hAnsi="Arial" w:cs="Arial"/>
        </w:rPr>
      </w:pPr>
    </w:p>
    <w:p w14:paraId="2337FB8E" w14:textId="77777777" w:rsidR="00730F65" w:rsidRDefault="00730F65">
      <w:pPr>
        <w:rPr>
          <w:ins w:id="3" w:author="Beatrice Gordis" w:date="2019-08-07T09:50:00Z"/>
          <w:rFonts w:ascii="Arial" w:hAnsi="Arial" w:cs="Arial"/>
        </w:rPr>
        <w:sectPr w:rsidR="00730F65" w:rsidSect="00086D0C">
          <w:pgSz w:w="16838" w:h="11906" w:orient="landscape"/>
          <w:pgMar w:top="1538" w:right="1135" w:bottom="1133" w:left="709" w:header="720" w:footer="720" w:gutter="0"/>
          <w:cols w:space="720"/>
          <w:docGrid w:linePitch="360"/>
        </w:sectPr>
      </w:pPr>
    </w:p>
    <w:p w14:paraId="6D9076B0" w14:textId="126AB896" w:rsidR="00E90B7A" w:rsidRPr="00302C74" w:rsidRDefault="00E90B7A">
      <w:pPr>
        <w:rPr>
          <w:rFonts w:ascii="Arial" w:hAnsi="Arial" w:cs="Arial"/>
        </w:rPr>
      </w:pPr>
    </w:p>
    <w:tbl>
      <w:tblPr>
        <w:tblW w:w="1518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1E0" w:firstRow="1" w:lastRow="1" w:firstColumn="1" w:lastColumn="1" w:noHBand="0" w:noVBand="0"/>
      </w:tblPr>
      <w:tblGrid>
        <w:gridCol w:w="2992"/>
        <w:gridCol w:w="5103"/>
        <w:gridCol w:w="7087"/>
      </w:tblGrid>
      <w:tr w:rsidR="00E90B7A" w:rsidRPr="00302C74" w14:paraId="6443F3BF" w14:textId="77777777" w:rsidTr="00F5287E">
        <w:trPr>
          <w:cantSplit/>
          <w:trHeight w:val="249"/>
        </w:trPr>
        <w:tc>
          <w:tcPr>
            <w:tcW w:w="2992" w:type="dxa"/>
            <w:shd w:val="clear" w:color="auto" w:fill="E9C6E9" w:themeFill="accent1" w:themeFillTint="33"/>
            <w:vAlign w:val="center"/>
          </w:tcPr>
          <w:p w14:paraId="5A2635BD" w14:textId="77777777" w:rsidR="00E90B7A" w:rsidRPr="00302C74" w:rsidRDefault="00E90B7A" w:rsidP="00F21750">
            <w:pPr>
              <w:pStyle w:val="TableParagraph"/>
              <w:spacing w:before="0"/>
              <w:jc w:val="center"/>
              <w:rPr>
                <w:rFonts w:ascii="Arial" w:hAnsi="Arial" w:cs="Arial"/>
                <w:b/>
              </w:rPr>
            </w:pPr>
            <w:r w:rsidRPr="00302C74">
              <w:rPr>
                <w:rFonts w:ascii="Arial" w:hAnsi="Arial" w:cs="Arial"/>
                <w:b/>
              </w:rPr>
              <w:t>Characteristic</w:t>
            </w:r>
          </w:p>
        </w:tc>
        <w:tc>
          <w:tcPr>
            <w:tcW w:w="5103" w:type="dxa"/>
            <w:shd w:val="clear" w:color="auto" w:fill="E9C6E9" w:themeFill="accent1" w:themeFillTint="33"/>
            <w:vAlign w:val="center"/>
          </w:tcPr>
          <w:p w14:paraId="06E86F4D" w14:textId="77777777" w:rsidR="00E90B7A" w:rsidRPr="00302C74" w:rsidRDefault="00E90B7A" w:rsidP="00F21750">
            <w:pPr>
              <w:pStyle w:val="TableParagraph"/>
              <w:spacing w:before="0"/>
              <w:jc w:val="center"/>
              <w:rPr>
                <w:rFonts w:ascii="Arial" w:hAnsi="Arial" w:cs="Arial"/>
                <w:b/>
              </w:rPr>
            </w:pPr>
            <w:r w:rsidRPr="00302C74">
              <w:rPr>
                <w:rFonts w:ascii="Arial" w:hAnsi="Arial" w:cs="Arial"/>
                <w:b/>
              </w:rPr>
              <w:t>Minimal</w:t>
            </w:r>
          </w:p>
        </w:tc>
        <w:tc>
          <w:tcPr>
            <w:tcW w:w="7087" w:type="dxa"/>
            <w:shd w:val="clear" w:color="auto" w:fill="E9C6E9" w:themeFill="accent1" w:themeFillTint="33"/>
            <w:vAlign w:val="center"/>
          </w:tcPr>
          <w:p w14:paraId="1E029612" w14:textId="77777777" w:rsidR="00E90B7A" w:rsidRPr="00302C74" w:rsidRDefault="00E90B7A" w:rsidP="00F21750">
            <w:pPr>
              <w:pStyle w:val="TableParagraph"/>
              <w:spacing w:before="0"/>
              <w:jc w:val="center"/>
              <w:rPr>
                <w:rFonts w:ascii="Arial" w:hAnsi="Arial" w:cs="Arial"/>
                <w:b/>
              </w:rPr>
            </w:pPr>
            <w:r w:rsidRPr="00302C74">
              <w:rPr>
                <w:rFonts w:ascii="Arial" w:hAnsi="Arial" w:cs="Arial"/>
                <w:b/>
              </w:rPr>
              <w:t>Optimal</w:t>
            </w:r>
          </w:p>
        </w:tc>
      </w:tr>
      <w:tr w:rsidR="003836D4" w:rsidRPr="00302C74" w14:paraId="5738650D" w14:textId="77777777" w:rsidTr="00DB62AA">
        <w:trPr>
          <w:cantSplit/>
          <w:trHeight w:val="156"/>
        </w:trPr>
        <w:tc>
          <w:tcPr>
            <w:tcW w:w="15182" w:type="dxa"/>
            <w:gridSpan w:val="3"/>
            <w:shd w:val="clear" w:color="auto" w:fill="D9D9D9" w:themeFill="background1" w:themeFillShade="D9"/>
            <w:vAlign w:val="center"/>
          </w:tcPr>
          <w:p w14:paraId="1DEAE3F8" w14:textId="77777777" w:rsidR="003836D4" w:rsidRPr="00302C74" w:rsidRDefault="003836D4" w:rsidP="00F21750">
            <w:pPr>
              <w:pStyle w:val="TableParagraph"/>
              <w:spacing w:before="0"/>
              <w:rPr>
                <w:rFonts w:ascii="Arial" w:hAnsi="Arial" w:cs="Arial"/>
              </w:rPr>
            </w:pPr>
            <w:r w:rsidRPr="00302C74">
              <w:rPr>
                <w:rFonts w:ascii="Arial" w:hAnsi="Arial" w:cs="Arial"/>
                <w:b/>
              </w:rPr>
              <w:t>TEST PERFORMANCE CHARACTERISTICS</w:t>
            </w:r>
          </w:p>
        </w:tc>
      </w:tr>
      <w:tr w:rsidR="003836D4" w:rsidRPr="00302C74" w14:paraId="3CD12D13" w14:textId="77777777" w:rsidTr="00F5287E">
        <w:trPr>
          <w:cantSplit/>
          <w:trHeight w:val="414"/>
        </w:trPr>
        <w:tc>
          <w:tcPr>
            <w:tcW w:w="2992" w:type="dxa"/>
            <w:shd w:val="clear" w:color="auto" w:fill="auto"/>
          </w:tcPr>
          <w:p w14:paraId="29899A43" w14:textId="77777777" w:rsidR="003836D4" w:rsidRPr="00F21750" w:rsidRDefault="003836D4" w:rsidP="009E66B2">
            <w:pPr>
              <w:pStyle w:val="TableParagraph"/>
              <w:rPr>
                <w:rFonts w:ascii="Arial" w:hAnsi="Arial" w:cs="Arial"/>
                <w:b/>
                <w:sz w:val="21"/>
                <w:szCs w:val="21"/>
              </w:rPr>
            </w:pPr>
            <w:r w:rsidRPr="00F21750">
              <w:rPr>
                <w:rFonts w:ascii="Arial" w:hAnsi="Arial" w:cs="Arial"/>
                <w:b/>
                <w:sz w:val="21"/>
                <w:szCs w:val="21"/>
              </w:rPr>
              <w:t>13. Clinical sensitivity to predict resistance</w:t>
            </w:r>
          </w:p>
        </w:tc>
        <w:tc>
          <w:tcPr>
            <w:tcW w:w="5103" w:type="dxa"/>
            <w:shd w:val="clear" w:color="auto" w:fill="auto"/>
          </w:tcPr>
          <w:p w14:paraId="1EEFBD74" w14:textId="77777777" w:rsidR="003836D4" w:rsidRPr="00F21750" w:rsidRDefault="003836D4" w:rsidP="009E66B2">
            <w:pPr>
              <w:rPr>
                <w:rFonts w:ascii="Arial" w:hAnsi="Arial" w:cs="Arial"/>
                <w:sz w:val="21"/>
                <w:szCs w:val="21"/>
              </w:rPr>
            </w:pPr>
            <w:r w:rsidRPr="00F21750">
              <w:rPr>
                <w:rFonts w:ascii="Arial" w:hAnsi="Arial" w:cs="Arial"/>
                <w:sz w:val="21"/>
                <w:szCs w:val="21"/>
              </w:rPr>
              <w:t>≥98% sensitivity for predicting gonococcal resistance to the antibiotics listed in target analytes</w:t>
            </w:r>
          </w:p>
        </w:tc>
        <w:tc>
          <w:tcPr>
            <w:tcW w:w="7087" w:type="dxa"/>
            <w:shd w:val="clear" w:color="auto" w:fill="auto"/>
          </w:tcPr>
          <w:p w14:paraId="6E43DF0F" w14:textId="77777777" w:rsidR="003836D4" w:rsidRPr="00F21750" w:rsidRDefault="003836D4" w:rsidP="009E66B2">
            <w:pPr>
              <w:rPr>
                <w:rFonts w:ascii="Arial" w:hAnsi="Arial" w:cs="Arial"/>
                <w:sz w:val="21"/>
                <w:szCs w:val="21"/>
              </w:rPr>
            </w:pPr>
            <w:r w:rsidRPr="00F21750">
              <w:rPr>
                <w:rFonts w:ascii="Arial" w:hAnsi="Arial" w:cs="Arial"/>
                <w:sz w:val="21"/>
                <w:szCs w:val="21"/>
              </w:rPr>
              <w:t>&gt;98% sensitivity for predicting gonococcal resistance to the antibiotics listed in target analytes</w:t>
            </w:r>
          </w:p>
        </w:tc>
      </w:tr>
      <w:tr w:rsidR="003836D4" w:rsidRPr="00302C74" w14:paraId="57B6EFF9" w14:textId="77777777" w:rsidTr="00F5287E">
        <w:trPr>
          <w:cantSplit/>
          <w:trHeight w:val="414"/>
        </w:trPr>
        <w:tc>
          <w:tcPr>
            <w:tcW w:w="2992" w:type="dxa"/>
            <w:shd w:val="clear" w:color="auto" w:fill="auto"/>
          </w:tcPr>
          <w:p w14:paraId="3FBAF7A9" w14:textId="77777777" w:rsidR="003836D4" w:rsidRPr="00F21750" w:rsidRDefault="003836D4" w:rsidP="009E66B2">
            <w:pPr>
              <w:pStyle w:val="TableParagraph"/>
              <w:rPr>
                <w:rFonts w:ascii="Arial" w:hAnsi="Arial" w:cs="Arial"/>
                <w:b/>
                <w:sz w:val="21"/>
                <w:szCs w:val="21"/>
              </w:rPr>
            </w:pPr>
            <w:r w:rsidRPr="00F21750">
              <w:rPr>
                <w:rFonts w:ascii="Arial" w:hAnsi="Arial" w:cs="Arial"/>
                <w:b/>
                <w:sz w:val="21"/>
                <w:szCs w:val="21"/>
              </w:rPr>
              <w:t xml:space="preserve">14. Clinical specificity to predict resistance </w:t>
            </w:r>
          </w:p>
        </w:tc>
        <w:tc>
          <w:tcPr>
            <w:tcW w:w="5103" w:type="dxa"/>
            <w:shd w:val="clear" w:color="auto" w:fill="auto"/>
          </w:tcPr>
          <w:p w14:paraId="02BBEC5C" w14:textId="77777777" w:rsidR="003836D4" w:rsidRPr="00F21750" w:rsidRDefault="003836D4" w:rsidP="009E66B2">
            <w:pPr>
              <w:rPr>
                <w:rFonts w:ascii="Arial" w:hAnsi="Arial" w:cs="Arial"/>
                <w:b/>
                <w:bCs/>
                <w:sz w:val="21"/>
                <w:szCs w:val="21"/>
              </w:rPr>
            </w:pPr>
            <w:r w:rsidRPr="00F21750">
              <w:rPr>
                <w:rFonts w:ascii="Arial" w:hAnsi="Arial" w:cs="Arial"/>
                <w:sz w:val="21"/>
                <w:szCs w:val="21"/>
              </w:rPr>
              <w:t>≥95% specificity for predicting gonococcal resistance to the antibiotics listed in target analytes</w:t>
            </w:r>
          </w:p>
        </w:tc>
        <w:tc>
          <w:tcPr>
            <w:tcW w:w="7087" w:type="dxa"/>
            <w:shd w:val="clear" w:color="auto" w:fill="auto"/>
          </w:tcPr>
          <w:p w14:paraId="7E67305A" w14:textId="77777777" w:rsidR="003836D4" w:rsidRPr="00F21750" w:rsidRDefault="003836D4" w:rsidP="009E66B2">
            <w:pPr>
              <w:rPr>
                <w:rFonts w:ascii="Arial" w:hAnsi="Arial" w:cs="Arial"/>
                <w:b/>
                <w:bCs/>
                <w:sz w:val="21"/>
                <w:szCs w:val="21"/>
              </w:rPr>
            </w:pPr>
            <w:r w:rsidRPr="00F21750">
              <w:rPr>
                <w:rFonts w:ascii="Arial" w:hAnsi="Arial" w:cs="Arial"/>
                <w:sz w:val="21"/>
                <w:szCs w:val="21"/>
              </w:rPr>
              <w:t>&gt;98% specificity for predicting gonococcal resistance to the antibiotics listed in target analytes</w:t>
            </w:r>
          </w:p>
        </w:tc>
      </w:tr>
      <w:tr w:rsidR="003836D4" w:rsidRPr="00302C74" w14:paraId="7D4F3D0C" w14:textId="77777777" w:rsidTr="00F5287E">
        <w:trPr>
          <w:cantSplit/>
          <w:trHeight w:val="414"/>
        </w:trPr>
        <w:tc>
          <w:tcPr>
            <w:tcW w:w="2992" w:type="dxa"/>
            <w:shd w:val="clear" w:color="auto" w:fill="FFFFFF" w:themeFill="background1"/>
          </w:tcPr>
          <w:p w14:paraId="2020F701" w14:textId="77777777" w:rsidR="003836D4" w:rsidRPr="00F21750" w:rsidRDefault="003836D4" w:rsidP="009E66B2">
            <w:pPr>
              <w:pStyle w:val="TableParagraph"/>
              <w:rPr>
                <w:rFonts w:ascii="Arial" w:hAnsi="Arial" w:cs="Arial"/>
                <w:b/>
                <w:sz w:val="21"/>
                <w:szCs w:val="21"/>
              </w:rPr>
            </w:pPr>
            <w:r w:rsidRPr="00F21750">
              <w:rPr>
                <w:rFonts w:ascii="Arial" w:hAnsi="Arial" w:cs="Arial"/>
                <w:b/>
                <w:sz w:val="21"/>
                <w:szCs w:val="21"/>
              </w:rPr>
              <w:t>15. Time to result</w:t>
            </w:r>
          </w:p>
        </w:tc>
        <w:tc>
          <w:tcPr>
            <w:tcW w:w="5103" w:type="dxa"/>
            <w:shd w:val="clear" w:color="auto" w:fill="FFFFFF" w:themeFill="background1"/>
          </w:tcPr>
          <w:p w14:paraId="2BB0A925" w14:textId="77777777" w:rsidR="003836D4" w:rsidRPr="00F21750" w:rsidRDefault="003836D4" w:rsidP="009E66B2">
            <w:pPr>
              <w:pStyle w:val="TableParagraph"/>
              <w:ind w:left="0"/>
              <w:rPr>
                <w:rFonts w:ascii="Arial" w:hAnsi="Arial" w:cs="Arial"/>
                <w:sz w:val="21"/>
                <w:szCs w:val="21"/>
              </w:rPr>
            </w:pPr>
            <w:r w:rsidRPr="00F21750">
              <w:rPr>
                <w:rFonts w:ascii="Arial" w:hAnsi="Arial" w:cs="Arial"/>
                <w:sz w:val="21"/>
                <w:szCs w:val="21"/>
              </w:rPr>
              <w:t>≤60 minutes</w:t>
            </w:r>
          </w:p>
        </w:tc>
        <w:tc>
          <w:tcPr>
            <w:tcW w:w="7087" w:type="dxa"/>
            <w:shd w:val="clear" w:color="auto" w:fill="FFFFFF" w:themeFill="background1"/>
          </w:tcPr>
          <w:p w14:paraId="3355CABB" w14:textId="77777777" w:rsidR="003836D4" w:rsidRPr="00F21750" w:rsidRDefault="003836D4" w:rsidP="009E66B2">
            <w:pPr>
              <w:pStyle w:val="TableParagraph"/>
              <w:ind w:left="54"/>
              <w:rPr>
                <w:rFonts w:ascii="Arial" w:hAnsi="Arial" w:cs="Arial"/>
                <w:sz w:val="21"/>
                <w:szCs w:val="21"/>
              </w:rPr>
            </w:pPr>
            <w:r w:rsidRPr="00F21750">
              <w:rPr>
                <w:rFonts w:ascii="Arial" w:hAnsi="Arial" w:cs="Arial"/>
                <w:sz w:val="21"/>
                <w:szCs w:val="21"/>
              </w:rPr>
              <w:t>≤20 minutes</w:t>
            </w:r>
          </w:p>
        </w:tc>
      </w:tr>
      <w:tr w:rsidR="003836D4" w:rsidRPr="00302C74" w14:paraId="62895790" w14:textId="77777777" w:rsidTr="00F5287E">
        <w:trPr>
          <w:cantSplit/>
          <w:trHeight w:val="458"/>
        </w:trPr>
        <w:tc>
          <w:tcPr>
            <w:tcW w:w="2992" w:type="dxa"/>
          </w:tcPr>
          <w:p w14:paraId="63E602BF" w14:textId="77777777" w:rsidR="003836D4" w:rsidRPr="00F21750" w:rsidRDefault="003836D4" w:rsidP="009E66B2">
            <w:pPr>
              <w:pStyle w:val="TableParagraph"/>
              <w:rPr>
                <w:rFonts w:ascii="Arial" w:hAnsi="Arial" w:cs="Arial"/>
                <w:b/>
                <w:sz w:val="21"/>
                <w:szCs w:val="21"/>
              </w:rPr>
            </w:pPr>
            <w:r w:rsidRPr="00F21750">
              <w:rPr>
                <w:rFonts w:ascii="Arial" w:hAnsi="Arial" w:cs="Arial"/>
                <w:b/>
                <w:sz w:val="21"/>
                <w:szCs w:val="21"/>
              </w:rPr>
              <w:t>16. Internal process control</w:t>
            </w:r>
          </w:p>
        </w:tc>
        <w:tc>
          <w:tcPr>
            <w:tcW w:w="12190" w:type="dxa"/>
            <w:gridSpan w:val="2"/>
          </w:tcPr>
          <w:p w14:paraId="0A04504D" w14:textId="77777777" w:rsidR="003836D4" w:rsidRPr="00F21750" w:rsidRDefault="003836D4" w:rsidP="009E66B2">
            <w:pPr>
              <w:pStyle w:val="TableParagraph"/>
              <w:ind w:left="54"/>
              <w:rPr>
                <w:rFonts w:ascii="Arial" w:hAnsi="Arial" w:cs="Arial"/>
                <w:sz w:val="21"/>
                <w:szCs w:val="21"/>
              </w:rPr>
            </w:pPr>
            <w:r w:rsidRPr="00F21750">
              <w:rPr>
                <w:rFonts w:ascii="Arial" w:hAnsi="Arial" w:cs="Arial"/>
                <w:sz w:val="21"/>
                <w:szCs w:val="21"/>
              </w:rPr>
              <w:t>A full internal process control must be integrated into the assay cartridge and the instrument</w:t>
            </w:r>
          </w:p>
        </w:tc>
      </w:tr>
      <w:tr w:rsidR="003836D4" w:rsidRPr="00302C74" w14:paraId="22DF1D25" w14:textId="77777777" w:rsidTr="00F5287E">
        <w:trPr>
          <w:cantSplit/>
          <w:trHeight w:val="458"/>
        </w:trPr>
        <w:tc>
          <w:tcPr>
            <w:tcW w:w="2992" w:type="dxa"/>
          </w:tcPr>
          <w:p w14:paraId="49F114FD" w14:textId="77777777" w:rsidR="003836D4" w:rsidRPr="00F21750" w:rsidRDefault="003836D4" w:rsidP="009E66B2">
            <w:pPr>
              <w:pStyle w:val="TableParagraph"/>
              <w:rPr>
                <w:rFonts w:ascii="Arial" w:hAnsi="Arial" w:cs="Arial"/>
                <w:b/>
                <w:sz w:val="21"/>
                <w:szCs w:val="21"/>
              </w:rPr>
            </w:pPr>
            <w:r w:rsidRPr="00F21750">
              <w:rPr>
                <w:rFonts w:ascii="Arial" w:hAnsi="Arial" w:cs="Arial"/>
                <w:b/>
                <w:sz w:val="21"/>
                <w:szCs w:val="21"/>
              </w:rPr>
              <w:t>17. Positive / Negative controls</w:t>
            </w:r>
          </w:p>
        </w:tc>
        <w:tc>
          <w:tcPr>
            <w:tcW w:w="5103" w:type="dxa"/>
          </w:tcPr>
          <w:p w14:paraId="40BF1A68" w14:textId="77777777" w:rsidR="003836D4" w:rsidRPr="00F21750" w:rsidRDefault="003836D4" w:rsidP="009E66B2">
            <w:pPr>
              <w:pStyle w:val="TableParagraph"/>
              <w:ind w:left="0" w:right="334"/>
              <w:rPr>
                <w:rFonts w:ascii="Arial" w:eastAsia="Times New Roman" w:hAnsi="Arial" w:cs="Arial"/>
                <w:sz w:val="21"/>
                <w:szCs w:val="21"/>
              </w:rPr>
            </w:pPr>
            <w:r w:rsidRPr="00F21750">
              <w:rPr>
                <w:rFonts w:ascii="Arial" w:eastAsia="Times New Roman" w:hAnsi="Arial" w:cs="Arial"/>
                <w:sz w:val="21"/>
                <w:szCs w:val="21"/>
              </w:rPr>
              <w:t>External positive and negative controls are not required for each test but are performed daily;</w:t>
            </w:r>
          </w:p>
          <w:p w14:paraId="7E64E237" w14:textId="77777777" w:rsidR="003836D4" w:rsidRPr="00F21750" w:rsidRDefault="003836D4" w:rsidP="009E66B2">
            <w:pPr>
              <w:pStyle w:val="TableParagraph"/>
              <w:ind w:left="0" w:right="334"/>
              <w:rPr>
                <w:rFonts w:ascii="Arial" w:hAnsi="Arial" w:cs="Arial"/>
                <w:sz w:val="21"/>
                <w:szCs w:val="21"/>
              </w:rPr>
            </w:pPr>
            <w:r w:rsidRPr="00F21750">
              <w:rPr>
                <w:rFonts w:ascii="Arial" w:hAnsi="Arial" w:cs="Arial"/>
                <w:sz w:val="21"/>
                <w:szCs w:val="21"/>
              </w:rPr>
              <w:t>Control for sample adequacy is required for self-collected swabs</w:t>
            </w:r>
          </w:p>
        </w:tc>
        <w:tc>
          <w:tcPr>
            <w:tcW w:w="7087" w:type="dxa"/>
          </w:tcPr>
          <w:p w14:paraId="7F476165" w14:textId="77777777" w:rsidR="003836D4" w:rsidRPr="00F21750" w:rsidRDefault="003836D4" w:rsidP="009E66B2">
            <w:pPr>
              <w:pStyle w:val="TableParagraph"/>
              <w:ind w:left="0"/>
              <w:rPr>
                <w:rFonts w:ascii="Arial" w:eastAsia="Times New Roman" w:hAnsi="Arial" w:cs="Arial"/>
                <w:sz w:val="21"/>
                <w:szCs w:val="21"/>
              </w:rPr>
            </w:pPr>
            <w:r w:rsidRPr="00F21750">
              <w:rPr>
                <w:rFonts w:ascii="Arial" w:eastAsia="Times New Roman" w:hAnsi="Arial" w:cs="Arial"/>
                <w:sz w:val="21"/>
                <w:szCs w:val="21"/>
              </w:rPr>
              <w:t>External positive and negative controls are not required for each test and do not need to be run daily;</w:t>
            </w:r>
          </w:p>
          <w:p w14:paraId="707064FC" w14:textId="77777777" w:rsidR="003836D4" w:rsidRPr="00F21750" w:rsidRDefault="003836D4" w:rsidP="009E66B2">
            <w:pPr>
              <w:pStyle w:val="TableParagraph"/>
              <w:ind w:left="0"/>
              <w:rPr>
                <w:rFonts w:ascii="Arial" w:hAnsi="Arial" w:cs="Arial"/>
                <w:sz w:val="21"/>
                <w:szCs w:val="21"/>
              </w:rPr>
            </w:pPr>
            <w:r w:rsidRPr="00F21750">
              <w:rPr>
                <w:rFonts w:ascii="Arial" w:hAnsi="Arial" w:cs="Arial"/>
                <w:sz w:val="21"/>
                <w:szCs w:val="21"/>
              </w:rPr>
              <w:t>Control for sample adequacy is required for self-collected swabs</w:t>
            </w:r>
          </w:p>
        </w:tc>
      </w:tr>
      <w:tr w:rsidR="003836D4" w:rsidRPr="00302C74" w14:paraId="67979A9F" w14:textId="77777777" w:rsidTr="00DB62AA">
        <w:trPr>
          <w:cantSplit/>
          <w:trHeight w:val="133"/>
        </w:trPr>
        <w:tc>
          <w:tcPr>
            <w:tcW w:w="15182" w:type="dxa"/>
            <w:gridSpan w:val="3"/>
            <w:shd w:val="clear" w:color="auto" w:fill="D9D9D9" w:themeFill="background1" w:themeFillShade="D9"/>
            <w:vAlign w:val="center"/>
          </w:tcPr>
          <w:p w14:paraId="646DE92F" w14:textId="77777777" w:rsidR="003836D4" w:rsidRPr="00302C74" w:rsidRDefault="003D19AE" w:rsidP="00F21750">
            <w:pPr>
              <w:pStyle w:val="TableParagraph"/>
              <w:spacing w:before="0"/>
              <w:rPr>
                <w:rFonts w:ascii="Arial" w:hAnsi="Arial" w:cs="Arial"/>
                <w:b/>
              </w:rPr>
            </w:pPr>
            <w:r w:rsidRPr="00302C74">
              <w:rPr>
                <w:rFonts w:ascii="Arial" w:hAnsi="Arial" w:cs="Arial"/>
                <w:b/>
              </w:rPr>
              <w:t>STORAGE AND OPERATION</w:t>
            </w:r>
            <w:r w:rsidR="003836D4" w:rsidRPr="00302C74">
              <w:rPr>
                <w:rFonts w:ascii="Arial" w:hAnsi="Arial" w:cs="Arial"/>
                <w:b/>
              </w:rPr>
              <w:t xml:space="preserve"> </w:t>
            </w:r>
          </w:p>
        </w:tc>
      </w:tr>
      <w:tr w:rsidR="003836D4" w:rsidRPr="00302C74" w14:paraId="6E955573" w14:textId="77777777" w:rsidTr="00F5287E">
        <w:trPr>
          <w:cantSplit/>
          <w:trHeight w:val="659"/>
        </w:trPr>
        <w:tc>
          <w:tcPr>
            <w:tcW w:w="2992" w:type="dxa"/>
          </w:tcPr>
          <w:p w14:paraId="3E13AAD7" w14:textId="77777777" w:rsidR="003836D4" w:rsidRPr="00F21750" w:rsidRDefault="003836D4" w:rsidP="009E66B2">
            <w:pPr>
              <w:pStyle w:val="TableParagraph"/>
              <w:rPr>
                <w:rFonts w:ascii="Arial" w:hAnsi="Arial" w:cs="Arial"/>
                <w:b/>
                <w:sz w:val="21"/>
                <w:szCs w:val="21"/>
              </w:rPr>
            </w:pPr>
            <w:r w:rsidRPr="00F21750">
              <w:rPr>
                <w:rFonts w:ascii="Arial" w:hAnsi="Arial" w:cs="Arial"/>
                <w:b/>
                <w:sz w:val="21"/>
                <w:szCs w:val="21"/>
              </w:rPr>
              <w:t>18. Operating conditions</w:t>
            </w:r>
          </w:p>
        </w:tc>
        <w:tc>
          <w:tcPr>
            <w:tcW w:w="5103" w:type="dxa"/>
          </w:tcPr>
          <w:p w14:paraId="138DD539" w14:textId="77777777" w:rsidR="003836D4" w:rsidRPr="00F21750" w:rsidRDefault="003836D4" w:rsidP="009E66B2">
            <w:pPr>
              <w:pStyle w:val="TableParagraph"/>
              <w:tabs>
                <w:tab w:val="left" w:pos="416"/>
                <w:tab w:val="left" w:pos="417"/>
              </w:tabs>
              <w:spacing w:before="84"/>
              <w:ind w:right="438"/>
              <w:rPr>
                <w:rFonts w:ascii="Arial" w:hAnsi="Arial" w:cs="Arial"/>
                <w:sz w:val="21"/>
                <w:szCs w:val="21"/>
              </w:rPr>
            </w:pPr>
            <w:r w:rsidRPr="00F21750">
              <w:rPr>
                <w:rFonts w:ascii="Arial" w:hAnsi="Arial" w:cs="Arial"/>
                <w:sz w:val="21"/>
                <w:szCs w:val="21"/>
              </w:rPr>
              <w:t xml:space="preserve">Operation between 15°C and 40°C at an altitude up to 2000 meters </w:t>
            </w:r>
          </w:p>
          <w:p w14:paraId="43399A63" w14:textId="77777777" w:rsidR="003836D4" w:rsidRPr="00F21750" w:rsidRDefault="003836D4" w:rsidP="009E66B2">
            <w:pPr>
              <w:pStyle w:val="TableParagraph"/>
              <w:tabs>
                <w:tab w:val="left" w:pos="416"/>
                <w:tab w:val="left" w:pos="417"/>
              </w:tabs>
              <w:spacing w:before="0" w:line="255" w:lineRule="exact"/>
              <w:rPr>
                <w:rFonts w:ascii="Arial" w:hAnsi="Arial" w:cs="Arial"/>
                <w:sz w:val="21"/>
                <w:szCs w:val="21"/>
              </w:rPr>
            </w:pPr>
            <w:r w:rsidRPr="00F21750">
              <w:rPr>
                <w:rFonts w:ascii="Arial" w:hAnsi="Arial" w:cs="Arial"/>
                <w:sz w:val="21"/>
                <w:szCs w:val="21"/>
              </w:rPr>
              <w:t>Extremely low relative humidity to condensing</w:t>
            </w:r>
            <w:r w:rsidRPr="00F21750">
              <w:rPr>
                <w:rFonts w:ascii="Arial" w:hAnsi="Arial" w:cs="Arial"/>
                <w:spacing w:val="-2"/>
                <w:sz w:val="21"/>
                <w:szCs w:val="21"/>
              </w:rPr>
              <w:t xml:space="preserve"> </w:t>
            </w:r>
            <w:r w:rsidRPr="00F21750">
              <w:rPr>
                <w:rFonts w:ascii="Arial" w:hAnsi="Arial" w:cs="Arial"/>
                <w:sz w:val="21"/>
                <w:szCs w:val="21"/>
              </w:rPr>
              <w:t>humidity</w:t>
            </w:r>
          </w:p>
          <w:p w14:paraId="13E4A807" w14:textId="77777777" w:rsidR="003836D4" w:rsidRPr="00F21750" w:rsidRDefault="003836D4" w:rsidP="009E66B2">
            <w:pPr>
              <w:pStyle w:val="TableParagraph"/>
              <w:ind w:left="56" w:right="334"/>
              <w:rPr>
                <w:rFonts w:ascii="Arial" w:hAnsi="Arial" w:cs="Arial"/>
                <w:sz w:val="21"/>
                <w:szCs w:val="21"/>
              </w:rPr>
            </w:pPr>
            <w:r w:rsidRPr="00F21750">
              <w:rPr>
                <w:rFonts w:ascii="Arial" w:hAnsi="Arial" w:cs="Arial"/>
                <w:sz w:val="21"/>
                <w:szCs w:val="21"/>
              </w:rPr>
              <w:t>Result interpretation in low light settings</w:t>
            </w:r>
          </w:p>
        </w:tc>
        <w:tc>
          <w:tcPr>
            <w:tcW w:w="7087" w:type="dxa"/>
          </w:tcPr>
          <w:p w14:paraId="460EC2C6" w14:textId="77777777" w:rsidR="003836D4" w:rsidRPr="00F21750" w:rsidRDefault="003836D4" w:rsidP="009E66B2">
            <w:pPr>
              <w:pStyle w:val="TableParagraph"/>
              <w:tabs>
                <w:tab w:val="left" w:pos="416"/>
                <w:tab w:val="left" w:pos="417"/>
              </w:tabs>
              <w:spacing w:before="0"/>
              <w:rPr>
                <w:rFonts w:ascii="Arial" w:hAnsi="Arial" w:cs="Arial"/>
                <w:sz w:val="21"/>
                <w:szCs w:val="21"/>
              </w:rPr>
            </w:pPr>
            <w:r w:rsidRPr="00F21750">
              <w:rPr>
                <w:rFonts w:ascii="Arial" w:hAnsi="Arial" w:cs="Arial"/>
                <w:sz w:val="21"/>
                <w:szCs w:val="21"/>
              </w:rPr>
              <w:t>Same, plus operation between 10°C and 45°C at an altitude up to 3000 meters</w:t>
            </w:r>
            <w:r w:rsidRPr="00F21750">
              <w:rPr>
                <w:rFonts w:ascii="Arial" w:hAnsi="Arial" w:cs="Arial"/>
                <w:spacing w:val="-2"/>
                <w:sz w:val="21"/>
                <w:szCs w:val="21"/>
              </w:rPr>
              <w:t xml:space="preserve"> </w:t>
            </w:r>
            <w:r w:rsidRPr="00F21750">
              <w:rPr>
                <w:rFonts w:ascii="Arial" w:hAnsi="Arial" w:cs="Arial"/>
                <w:sz w:val="21"/>
                <w:szCs w:val="21"/>
              </w:rPr>
              <w:t>preferred</w:t>
            </w:r>
          </w:p>
          <w:p w14:paraId="3F53028B" w14:textId="77777777" w:rsidR="003836D4" w:rsidRPr="00302C74" w:rsidRDefault="003836D4" w:rsidP="009E66B2">
            <w:pPr>
              <w:pStyle w:val="TableParagraph"/>
              <w:ind w:left="54"/>
              <w:rPr>
                <w:rFonts w:ascii="Arial" w:hAnsi="Arial" w:cs="Arial"/>
              </w:rPr>
            </w:pPr>
          </w:p>
        </w:tc>
      </w:tr>
      <w:tr w:rsidR="003836D4" w:rsidRPr="00302C74" w14:paraId="00644201" w14:textId="77777777" w:rsidTr="00F5287E">
        <w:trPr>
          <w:cantSplit/>
          <w:trHeight w:val="412"/>
        </w:trPr>
        <w:tc>
          <w:tcPr>
            <w:tcW w:w="2992" w:type="dxa"/>
          </w:tcPr>
          <w:p w14:paraId="71FC1D80" w14:textId="77777777" w:rsidR="003836D4" w:rsidRPr="00F21750" w:rsidRDefault="003836D4" w:rsidP="009E66B2">
            <w:pPr>
              <w:pStyle w:val="TableParagraph"/>
              <w:spacing w:before="83"/>
              <w:rPr>
                <w:rFonts w:ascii="Arial" w:hAnsi="Arial" w:cs="Arial"/>
                <w:b/>
                <w:sz w:val="21"/>
                <w:szCs w:val="21"/>
              </w:rPr>
            </w:pPr>
            <w:r w:rsidRPr="00F21750">
              <w:rPr>
                <w:rFonts w:ascii="Arial" w:hAnsi="Arial" w:cs="Arial"/>
                <w:b/>
                <w:sz w:val="21"/>
                <w:szCs w:val="21"/>
              </w:rPr>
              <w:t>19. Cold chain</w:t>
            </w:r>
          </w:p>
        </w:tc>
        <w:tc>
          <w:tcPr>
            <w:tcW w:w="12190" w:type="dxa"/>
            <w:gridSpan w:val="2"/>
          </w:tcPr>
          <w:p w14:paraId="7004BA19" w14:textId="77777777" w:rsidR="003836D4" w:rsidRPr="00F21750" w:rsidRDefault="003836D4" w:rsidP="009E66B2">
            <w:pPr>
              <w:pStyle w:val="TableParagraph"/>
              <w:spacing w:before="83"/>
              <w:ind w:left="56"/>
              <w:rPr>
                <w:rFonts w:ascii="Arial" w:hAnsi="Arial" w:cs="Arial"/>
                <w:sz w:val="21"/>
                <w:szCs w:val="21"/>
              </w:rPr>
            </w:pPr>
            <w:r w:rsidRPr="00F21750">
              <w:rPr>
                <w:rFonts w:ascii="Arial" w:hAnsi="Arial" w:cs="Arial"/>
                <w:sz w:val="21"/>
                <w:szCs w:val="21"/>
              </w:rPr>
              <w:t>None required at any point</w:t>
            </w:r>
          </w:p>
        </w:tc>
      </w:tr>
    </w:tbl>
    <w:p w14:paraId="2144C9A7" w14:textId="77777777" w:rsidR="00A02020" w:rsidRPr="00302C74" w:rsidRDefault="00A02020">
      <w:pPr>
        <w:rPr>
          <w:rFonts w:ascii="Arial" w:hAnsi="Arial" w:cs="Arial"/>
        </w:rPr>
      </w:pPr>
    </w:p>
    <w:p w14:paraId="66F8C25D" w14:textId="77777777" w:rsidR="00A02020" w:rsidRPr="00302C74" w:rsidRDefault="00A02020">
      <w:pPr>
        <w:rPr>
          <w:rFonts w:ascii="Arial" w:hAnsi="Arial" w:cs="Arial"/>
        </w:rPr>
      </w:pPr>
      <w:r w:rsidRPr="00302C74">
        <w:rPr>
          <w:rFonts w:ascii="Arial" w:hAnsi="Arial" w:cs="Arial"/>
        </w:rPr>
        <w:br w:type="page"/>
      </w:r>
    </w:p>
    <w:tbl>
      <w:tblPr>
        <w:tblW w:w="1518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1E0" w:firstRow="1" w:lastRow="1" w:firstColumn="1" w:lastColumn="1" w:noHBand="0" w:noVBand="0"/>
      </w:tblPr>
      <w:tblGrid>
        <w:gridCol w:w="2992"/>
        <w:gridCol w:w="5103"/>
        <w:gridCol w:w="7087"/>
      </w:tblGrid>
      <w:tr w:rsidR="00A02020" w:rsidRPr="00302C74" w14:paraId="4BB092B4" w14:textId="77777777" w:rsidTr="00F5287E">
        <w:trPr>
          <w:cantSplit/>
          <w:trHeight w:val="74"/>
        </w:trPr>
        <w:tc>
          <w:tcPr>
            <w:tcW w:w="2992" w:type="dxa"/>
            <w:shd w:val="clear" w:color="auto" w:fill="E9C6E9" w:themeFill="accent1" w:themeFillTint="33"/>
            <w:vAlign w:val="center"/>
          </w:tcPr>
          <w:p w14:paraId="704568F0" w14:textId="77777777" w:rsidR="00A02020" w:rsidRPr="00302C74" w:rsidRDefault="00A02020" w:rsidP="00F21750">
            <w:pPr>
              <w:pStyle w:val="TableParagraph"/>
              <w:spacing w:before="0"/>
              <w:jc w:val="center"/>
              <w:rPr>
                <w:rFonts w:ascii="Arial" w:hAnsi="Arial" w:cs="Arial"/>
                <w:b/>
              </w:rPr>
            </w:pPr>
            <w:r w:rsidRPr="00302C74">
              <w:rPr>
                <w:rFonts w:ascii="Arial" w:hAnsi="Arial" w:cs="Arial"/>
                <w:b/>
              </w:rPr>
              <w:lastRenderedPageBreak/>
              <w:t>Characteristic</w:t>
            </w:r>
          </w:p>
        </w:tc>
        <w:tc>
          <w:tcPr>
            <w:tcW w:w="5103" w:type="dxa"/>
            <w:shd w:val="clear" w:color="auto" w:fill="E9C6E9" w:themeFill="accent1" w:themeFillTint="33"/>
            <w:vAlign w:val="center"/>
          </w:tcPr>
          <w:p w14:paraId="31D7A265" w14:textId="77777777" w:rsidR="00A02020" w:rsidRPr="00302C74" w:rsidRDefault="00A02020" w:rsidP="00F21750">
            <w:pPr>
              <w:pStyle w:val="TableParagraph"/>
              <w:spacing w:before="0"/>
              <w:ind w:left="56" w:right="172"/>
              <w:jc w:val="center"/>
              <w:rPr>
                <w:rFonts w:ascii="Arial" w:hAnsi="Arial" w:cs="Arial"/>
              </w:rPr>
            </w:pPr>
            <w:r w:rsidRPr="00302C74">
              <w:rPr>
                <w:rFonts w:ascii="Arial" w:hAnsi="Arial" w:cs="Arial"/>
                <w:b/>
              </w:rPr>
              <w:t>Minimal</w:t>
            </w:r>
          </w:p>
        </w:tc>
        <w:tc>
          <w:tcPr>
            <w:tcW w:w="7087" w:type="dxa"/>
            <w:shd w:val="clear" w:color="auto" w:fill="E9C6E9" w:themeFill="accent1" w:themeFillTint="33"/>
            <w:vAlign w:val="center"/>
          </w:tcPr>
          <w:p w14:paraId="387DC30D" w14:textId="77777777" w:rsidR="00A02020" w:rsidRPr="00302C74" w:rsidRDefault="00A02020" w:rsidP="00F21750">
            <w:pPr>
              <w:pStyle w:val="TableParagraph"/>
              <w:spacing w:before="0"/>
              <w:ind w:left="54" w:right="419"/>
              <w:jc w:val="center"/>
              <w:rPr>
                <w:rFonts w:ascii="Arial" w:hAnsi="Arial" w:cs="Arial"/>
              </w:rPr>
            </w:pPr>
            <w:r w:rsidRPr="00302C74">
              <w:rPr>
                <w:rFonts w:ascii="Arial" w:hAnsi="Arial" w:cs="Arial"/>
                <w:b/>
              </w:rPr>
              <w:t>Optimal</w:t>
            </w:r>
          </w:p>
        </w:tc>
      </w:tr>
      <w:tr w:rsidR="003836D4" w:rsidRPr="00302C74" w14:paraId="2190DE4C" w14:textId="77777777" w:rsidTr="00F5287E">
        <w:trPr>
          <w:cantSplit/>
          <w:trHeight w:val="688"/>
        </w:trPr>
        <w:tc>
          <w:tcPr>
            <w:tcW w:w="2992" w:type="dxa"/>
          </w:tcPr>
          <w:p w14:paraId="4FF8DA15" w14:textId="77777777" w:rsidR="003836D4" w:rsidRPr="00F21750" w:rsidRDefault="003836D4" w:rsidP="009E66B2">
            <w:pPr>
              <w:pStyle w:val="TableParagraph"/>
              <w:spacing w:before="83"/>
              <w:rPr>
                <w:rFonts w:ascii="Arial" w:hAnsi="Arial" w:cs="Arial"/>
                <w:b/>
                <w:sz w:val="21"/>
                <w:szCs w:val="21"/>
              </w:rPr>
            </w:pPr>
            <w:r w:rsidRPr="00F21750">
              <w:rPr>
                <w:rFonts w:ascii="Arial" w:hAnsi="Arial" w:cs="Arial"/>
                <w:b/>
                <w:sz w:val="21"/>
                <w:szCs w:val="21"/>
              </w:rPr>
              <w:t>20. Test kit stability and storage conditions</w:t>
            </w:r>
          </w:p>
        </w:tc>
        <w:tc>
          <w:tcPr>
            <w:tcW w:w="5103" w:type="dxa"/>
          </w:tcPr>
          <w:p w14:paraId="18D3378A" w14:textId="77777777" w:rsidR="003836D4" w:rsidRPr="00F21750" w:rsidRDefault="003836D4" w:rsidP="009E66B2">
            <w:pPr>
              <w:pStyle w:val="TableParagraph"/>
              <w:spacing w:before="83"/>
              <w:ind w:left="56" w:right="172"/>
              <w:rPr>
                <w:rFonts w:ascii="Arial" w:hAnsi="Arial" w:cs="Arial"/>
                <w:sz w:val="21"/>
                <w:szCs w:val="21"/>
              </w:rPr>
            </w:pPr>
            <w:r w:rsidRPr="00F21750">
              <w:rPr>
                <w:rFonts w:ascii="Arial" w:hAnsi="Arial" w:cs="Arial"/>
                <w:sz w:val="21"/>
                <w:szCs w:val="21"/>
              </w:rPr>
              <w:t>12 months, stable between 2-35</w:t>
            </w:r>
            <w:r w:rsidRPr="00F21750">
              <w:rPr>
                <w:rFonts w:ascii="Arial" w:hAnsi="Arial" w:cs="Arial"/>
                <w:sz w:val="21"/>
                <w:szCs w:val="21"/>
                <w:vertAlign w:val="superscript"/>
              </w:rPr>
              <w:t>o</w:t>
            </w:r>
            <w:r w:rsidRPr="00F21750">
              <w:rPr>
                <w:rFonts w:ascii="Arial" w:hAnsi="Arial" w:cs="Arial"/>
                <w:sz w:val="21"/>
                <w:szCs w:val="21"/>
              </w:rPr>
              <w:t>C, 70% humidity, 3000 meters altitude</w:t>
            </w:r>
          </w:p>
          <w:p w14:paraId="7A066FC9" w14:textId="77777777" w:rsidR="003836D4" w:rsidRPr="00F21750" w:rsidRDefault="003836D4" w:rsidP="009E66B2">
            <w:pPr>
              <w:pStyle w:val="TableParagraph"/>
              <w:spacing w:before="83"/>
              <w:ind w:left="56" w:right="172"/>
              <w:rPr>
                <w:rFonts w:ascii="Arial" w:hAnsi="Arial" w:cs="Arial"/>
                <w:sz w:val="21"/>
                <w:szCs w:val="21"/>
              </w:rPr>
            </w:pPr>
            <w:r w:rsidRPr="00F21750">
              <w:rPr>
                <w:rFonts w:ascii="Arial" w:hAnsi="Arial" w:cs="Arial"/>
                <w:sz w:val="21"/>
                <w:szCs w:val="21"/>
              </w:rPr>
              <w:t>Indicator of instability or expiration</w:t>
            </w:r>
          </w:p>
        </w:tc>
        <w:tc>
          <w:tcPr>
            <w:tcW w:w="7087" w:type="dxa"/>
          </w:tcPr>
          <w:p w14:paraId="63FB7D3C" w14:textId="77777777" w:rsidR="003836D4" w:rsidRPr="00F21750" w:rsidRDefault="003836D4" w:rsidP="009E66B2">
            <w:pPr>
              <w:pStyle w:val="TableParagraph"/>
              <w:spacing w:before="83"/>
              <w:ind w:left="54" w:right="419"/>
              <w:rPr>
                <w:rFonts w:ascii="Arial" w:hAnsi="Arial" w:cs="Arial"/>
                <w:sz w:val="21"/>
                <w:szCs w:val="21"/>
              </w:rPr>
            </w:pPr>
            <w:r w:rsidRPr="00F21750">
              <w:rPr>
                <w:rFonts w:ascii="Arial" w:hAnsi="Arial" w:cs="Arial"/>
                <w:sz w:val="21"/>
                <w:szCs w:val="21"/>
              </w:rPr>
              <w:t>18 months, stable between 0-50</w:t>
            </w:r>
            <w:r w:rsidRPr="00F21750">
              <w:rPr>
                <w:rFonts w:ascii="Arial" w:hAnsi="Arial" w:cs="Arial"/>
                <w:sz w:val="21"/>
                <w:szCs w:val="21"/>
                <w:vertAlign w:val="superscript"/>
              </w:rPr>
              <w:t>o</w:t>
            </w:r>
            <w:r w:rsidRPr="00F21750">
              <w:rPr>
                <w:rFonts w:ascii="Arial" w:hAnsi="Arial" w:cs="Arial"/>
                <w:sz w:val="21"/>
                <w:szCs w:val="21"/>
              </w:rPr>
              <w:t>C, 90% humidity, 3000 meters altitude</w:t>
            </w:r>
          </w:p>
          <w:p w14:paraId="42005385" w14:textId="77777777" w:rsidR="003836D4" w:rsidRPr="00F21750" w:rsidRDefault="003836D4" w:rsidP="009E66B2">
            <w:pPr>
              <w:pStyle w:val="TableParagraph"/>
              <w:spacing w:before="83"/>
              <w:ind w:left="54" w:right="419"/>
              <w:rPr>
                <w:rFonts w:ascii="Arial" w:hAnsi="Arial" w:cs="Arial"/>
                <w:sz w:val="21"/>
                <w:szCs w:val="21"/>
              </w:rPr>
            </w:pPr>
            <w:r w:rsidRPr="00F21750">
              <w:rPr>
                <w:rFonts w:ascii="Arial" w:hAnsi="Arial" w:cs="Arial"/>
                <w:sz w:val="21"/>
                <w:szCs w:val="21"/>
              </w:rPr>
              <w:t>Indicator of instability or expiration</w:t>
            </w:r>
          </w:p>
        </w:tc>
      </w:tr>
      <w:tr w:rsidR="003836D4" w:rsidRPr="00302C74" w14:paraId="161C6A4B" w14:textId="77777777" w:rsidTr="00F5287E">
        <w:trPr>
          <w:cantSplit/>
          <w:trHeight w:val="681"/>
        </w:trPr>
        <w:tc>
          <w:tcPr>
            <w:tcW w:w="2992" w:type="dxa"/>
          </w:tcPr>
          <w:p w14:paraId="4DACE04D" w14:textId="77777777" w:rsidR="003836D4" w:rsidRPr="00F21750" w:rsidRDefault="003836D4" w:rsidP="009E66B2">
            <w:pPr>
              <w:pStyle w:val="TableParagraph"/>
              <w:rPr>
                <w:rFonts w:ascii="Arial" w:hAnsi="Arial" w:cs="Arial"/>
                <w:b/>
                <w:sz w:val="21"/>
                <w:szCs w:val="21"/>
              </w:rPr>
            </w:pPr>
            <w:r w:rsidRPr="00F21750">
              <w:rPr>
                <w:rFonts w:ascii="Arial" w:hAnsi="Arial" w:cs="Arial"/>
                <w:b/>
                <w:sz w:val="21"/>
                <w:szCs w:val="21"/>
              </w:rPr>
              <w:t>21. Environmental tolerance of packaged test kit</w:t>
            </w:r>
          </w:p>
        </w:tc>
        <w:tc>
          <w:tcPr>
            <w:tcW w:w="5103" w:type="dxa"/>
          </w:tcPr>
          <w:p w14:paraId="7C25C9E1" w14:textId="77777777" w:rsidR="003836D4" w:rsidRPr="00F21750" w:rsidRDefault="003836D4" w:rsidP="009E66B2">
            <w:pPr>
              <w:pStyle w:val="TableParagraph"/>
              <w:tabs>
                <w:tab w:val="left" w:pos="416"/>
                <w:tab w:val="left" w:pos="417"/>
              </w:tabs>
              <w:spacing w:before="0"/>
              <w:rPr>
                <w:rFonts w:ascii="Arial" w:hAnsi="Arial" w:cs="Arial"/>
                <w:sz w:val="21"/>
                <w:szCs w:val="21"/>
              </w:rPr>
            </w:pPr>
            <w:r w:rsidRPr="00F21750">
              <w:rPr>
                <w:rFonts w:ascii="Arial" w:hAnsi="Arial" w:cs="Arial"/>
                <w:sz w:val="21"/>
                <w:szCs w:val="21"/>
              </w:rPr>
              <w:t>Transport stress (48 hours with fluctuations up to 45°C and down to 0°C);</w:t>
            </w:r>
          </w:p>
          <w:p w14:paraId="50BEA9C2" w14:textId="77777777" w:rsidR="003836D4" w:rsidRPr="00F21750" w:rsidRDefault="003836D4" w:rsidP="009E66B2">
            <w:pPr>
              <w:pStyle w:val="TableParagraph"/>
              <w:tabs>
                <w:tab w:val="left" w:pos="416"/>
                <w:tab w:val="left" w:pos="417"/>
              </w:tabs>
              <w:spacing w:before="86" w:line="255" w:lineRule="exact"/>
              <w:rPr>
                <w:rFonts w:ascii="Arial" w:hAnsi="Arial" w:cs="Arial"/>
                <w:sz w:val="21"/>
                <w:szCs w:val="21"/>
              </w:rPr>
            </w:pPr>
            <w:r w:rsidRPr="00F21750">
              <w:rPr>
                <w:rFonts w:ascii="Arial" w:hAnsi="Arial" w:cs="Arial"/>
                <w:sz w:val="21"/>
                <w:szCs w:val="21"/>
              </w:rPr>
              <w:t>Tolerate</w:t>
            </w:r>
            <w:r w:rsidRPr="00F21750">
              <w:rPr>
                <w:rFonts w:ascii="Arial" w:hAnsi="Arial" w:cs="Arial"/>
                <w:spacing w:val="-4"/>
                <w:sz w:val="21"/>
                <w:szCs w:val="21"/>
              </w:rPr>
              <w:t xml:space="preserve"> </w:t>
            </w:r>
            <w:r w:rsidRPr="00F21750">
              <w:rPr>
                <w:rFonts w:ascii="Arial" w:hAnsi="Arial" w:cs="Arial"/>
                <w:sz w:val="21"/>
                <w:szCs w:val="21"/>
              </w:rPr>
              <w:t>exposures</w:t>
            </w:r>
            <w:r w:rsidRPr="00F21750">
              <w:rPr>
                <w:rFonts w:ascii="Arial" w:hAnsi="Arial" w:cs="Arial"/>
                <w:spacing w:val="-4"/>
                <w:sz w:val="21"/>
                <w:szCs w:val="21"/>
              </w:rPr>
              <w:t xml:space="preserve"> </w:t>
            </w:r>
            <w:r w:rsidRPr="00F21750">
              <w:rPr>
                <w:rFonts w:ascii="Arial" w:hAnsi="Arial" w:cs="Arial"/>
                <w:sz w:val="21"/>
                <w:szCs w:val="21"/>
              </w:rPr>
              <w:t>between</w:t>
            </w:r>
            <w:r w:rsidRPr="00F21750">
              <w:rPr>
                <w:rFonts w:ascii="Arial" w:hAnsi="Arial" w:cs="Arial"/>
                <w:spacing w:val="-2"/>
                <w:sz w:val="21"/>
                <w:szCs w:val="21"/>
              </w:rPr>
              <w:t xml:space="preserve"> </w:t>
            </w:r>
            <w:r w:rsidRPr="00F21750">
              <w:rPr>
                <w:rFonts w:ascii="Arial" w:hAnsi="Arial" w:cs="Arial"/>
                <w:sz w:val="21"/>
                <w:szCs w:val="21"/>
              </w:rPr>
              <w:t>2°C</w:t>
            </w:r>
            <w:r w:rsidRPr="00F21750">
              <w:rPr>
                <w:rFonts w:ascii="Arial" w:hAnsi="Arial" w:cs="Arial"/>
                <w:spacing w:val="-4"/>
                <w:sz w:val="21"/>
                <w:szCs w:val="21"/>
              </w:rPr>
              <w:t xml:space="preserve"> </w:t>
            </w:r>
            <w:r w:rsidRPr="00F21750">
              <w:rPr>
                <w:rFonts w:ascii="Arial" w:hAnsi="Arial" w:cs="Arial"/>
                <w:sz w:val="21"/>
                <w:szCs w:val="21"/>
              </w:rPr>
              <w:t>and</w:t>
            </w:r>
            <w:r w:rsidRPr="00F21750">
              <w:rPr>
                <w:rFonts w:ascii="Arial" w:hAnsi="Arial" w:cs="Arial"/>
                <w:spacing w:val="-2"/>
                <w:sz w:val="21"/>
                <w:szCs w:val="21"/>
              </w:rPr>
              <w:t xml:space="preserve"> </w:t>
            </w:r>
            <w:r w:rsidRPr="00F21750">
              <w:rPr>
                <w:rFonts w:ascii="Arial" w:hAnsi="Arial" w:cs="Arial"/>
                <w:sz w:val="21"/>
                <w:szCs w:val="21"/>
              </w:rPr>
              <w:t>45°C</w:t>
            </w:r>
            <w:r w:rsidRPr="00F21750">
              <w:rPr>
                <w:rFonts w:ascii="Arial" w:hAnsi="Arial" w:cs="Arial"/>
                <w:spacing w:val="-4"/>
                <w:sz w:val="21"/>
                <w:szCs w:val="21"/>
              </w:rPr>
              <w:t xml:space="preserve"> </w:t>
            </w:r>
            <w:r w:rsidRPr="00F21750">
              <w:rPr>
                <w:rFonts w:ascii="Arial" w:hAnsi="Arial" w:cs="Arial"/>
                <w:sz w:val="21"/>
                <w:szCs w:val="21"/>
              </w:rPr>
              <w:t>at</w:t>
            </w:r>
            <w:r w:rsidRPr="00F21750">
              <w:rPr>
                <w:rFonts w:ascii="Arial" w:hAnsi="Arial" w:cs="Arial"/>
                <w:spacing w:val="-3"/>
                <w:sz w:val="21"/>
                <w:szCs w:val="21"/>
              </w:rPr>
              <w:t xml:space="preserve"> </w:t>
            </w:r>
            <w:r w:rsidRPr="00F21750">
              <w:rPr>
                <w:rFonts w:ascii="Arial" w:hAnsi="Arial" w:cs="Arial"/>
                <w:sz w:val="21"/>
                <w:szCs w:val="21"/>
              </w:rPr>
              <w:t>an</w:t>
            </w:r>
            <w:r w:rsidRPr="00F21750">
              <w:rPr>
                <w:rFonts w:ascii="Arial" w:hAnsi="Arial" w:cs="Arial"/>
                <w:spacing w:val="-2"/>
                <w:sz w:val="21"/>
                <w:szCs w:val="21"/>
              </w:rPr>
              <w:t xml:space="preserve"> </w:t>
            </w:r>
            <w:r w:rsidRPr="00F21750">
              <w:rPr>
                <w:rFonts w:ascii="Arial" w:hAnsi="Arial" w:cs="Arial"/>
                <w:sz w:val="21"/>
                <w:szCs w:val="21"/>
              </w:rPr>
              <w:t>altitude</w:t>
            </w:r>
            <w:r w:rsidRPr="00F21750">
              <w:rPr>
                <w:rFonts w:ascii="Arial" w:hAnsi="Arial" w:cs="Arial"/>
                <w:spacing w:val="-4"/>
                <w:sz w:val="21"/>
                <w:szCs w:val="21"/>
              </w:rPr>
              <w:t xml:space="preserve"> </w:t>
            </w:r>
            <w:r w:rsidRPr="00F21750">
              <w:rPr>
                <w:rFonts w:ascii="Arial" w:hAnsi="Arial" w:cs="Arial"/>
                <w:sz w:val="21"/>
                <w:szCs w:val="21"/>
              </w:rPr>
              <w:t>up</w:t>
            </w:r>
            <w:r w:rsidRPr="00F21750">
              <w:rPr>
                <w:rFonts w:ascii="Arial" w:hAnsi="Arial" w:cs="Arial"/>
                <w:spacing w:val="-2"/>
                <w:sz w:val="21"/>
                <w:szCs w:val="21"/>
              </w:rPr>
              <w:t xml:space="preserve"> </w:t>
            </w:r>
            <w:r w:rsidRPr="00F21750">
              <w:rPr>
                <w:rFonts w:ascii="Arial" w:hAnsi="Arial" w:cs="Arial"/>
                <w:sz w:val="21"/>
                <w:szCs w:val="21"/>
              </w:rPr>
              <w:t>to</w:t>
            </w:r>
            <w:r w:rsidRPr="00F21750">
              <w:rPr>
                <w:rFonts w:ascii="Arial" w:hAnsi="Arial" w:cs="Arial"/>
                <w:spacing w:val="-3"/>
                <w:sz w:val="21"/>
                <w:szCs w:val="21"/>
              </w:rPr>
              <w:t xml:space="preserve"> </w:t>
            </w:r>
            <w:r w:rsidRPr="00F21750">
              <w:rPr>
                <w:rFonts w:ascii="Arial" w:hAnsi="Arial" w:cs="Arial"/>
                <w:sz w:val="21"/>
                <w:szCs w:val="21"/>
              </w:rPr>
              <w:t>2000</w:t>
            </w:r>
            <w:r w:rsidRPr="00F21750">
              <w:rPr>
                <w:rFonts w:ascii="Arial" w:hAnsi="Arial" w:cs="Arial"/>
                <w:spacing w:val="-3"/>
                <w:sz w:val="21"/>
                <w:szCs w:val="21"/>
              </w:rPr>
              <w:t xml:space="preserve"> </w:t>
            </w:r>
            <w:r w:rsidRPr="00F21750">
              <w:rPr>
                <w:rFonts w:ascii="Arial" w:hAnsi="Arial" w:cs="Arial"/>
                <w:sz w:val="21"/>
                <w:szCs w:val="21"/>
              </w:rPr>
              <w:t>meters,</w:t>
            </w:r>
            <w:r w:rsidRPr="00F21750">
              <w:rPr>
                <w:rFonts w:ascii="Arial" w:hAnsi="Arial" w:cs="Arial"/>
                <w:spacing w:val="-2"/>
                <w:sz w:val="21"/>
                <w:szCs w:val="21"/>
              </w:rPr>
              <w:t xml:space="preserve"> </w:t>
            </w:r>
            <w:r w:rsidRPr="00F21750">
              <w:rPr>
                <w:rFonts w:ascii="Arial" w:hAnsi="Arial" w:cs="Arial"/>
                <w:sz w:val="21"/>
                <w:szCs w:val="21"/>
              </w:rPr>
              <w:t>up</w:t>
            </w:r>
            <w:r w:rsidRPr="00F21750">
              <w:rPr>
                <w:rFonts w:ascii="Arial" w:hAnsi="Arial" w:cs="Arial"/>
                <w:spacing w:val="-2"/>
                <w:sz w:val="21"/>
                <w:szCs w:val="21"/>
              </w:rPr>
              <w:t xml:space="preserve"> </w:t>
            </w:r>
            <w:r w:rsidRPr="00F21750">
              <w:rPr>
                <w:rFonts w:ascii="Arial" w:hAnsi="Arial" w:cs="Arial"/>
                <w:sz w:val="21"/>
                <w:szCs w:val="21"/>
              </w:rPr>
              <w:t>to</w:t>
            </w:r>
            <w:r w:rsidRPr="00F21750">
              <w:rPr>
                <w:rFonts w:ascii="Arial" w:hAnsi="Arial" w:cs="Arial"/>
                <w:spacing w:val="-3"/>
                <w:sz w:val="21"/>
                <w:szCs w:val="21"/>
              </w:rPr>
              <w:t xml:space="preserve"> </w:t>
            </w:r>
            <w:r w:rsidRPr="00F21750">
              <w:rPr>
                <w:rFonts w:ascii="Arial" w:hAnsi="Arial" w:cs="Arial"/>
                <w:sz w:val="21"/>
                <w:szCs w:val="21"/>
              </w:rPr>
              <w:t>and</w:t>
            </w:r>
            <w:r w:rsidRPr="00F21750">
              <w:rPr>
                <w:rFonts w:ascii="Arial" w:hAnsi="Arial" w:cs="Arial"/>
                <w:spacing w:val="-2"/>
                <w:sz w:val="21"/>
                <w:szCs w:val="21"/>
              </w:rPr>
              <w:t xml:space="preserve"> </w:t>
            </w:r>
            <w:r w:rsidRPr="00F21750">
              <w:rPr>
                <w:rFonts w:ascii="Arial" w:hAnsi="Arial" w:cs="Arial"/>
                <w:sz w:val="21"/>
                <w:szCs w:val="21"/>
              </w:rPr>
              <w:t>including</w:t>
            </w:r>
            <w:r w:rsidRPr="00F21750">
              <w:rPr>
                <w:rFonts w:ascii="Arial" w:hAnsi="Arial" w:cs="Arial"/>
                <w:spacing w:val="-3"/>
                <w:sz w:val="21"/>
                <w:szCs w:val="21"/>
              </w:rPr>
              <w:t xml:space="preserve"> </w:t>
            </w:r>
            <w:r w:rsidRPr="00F21750">
              <w:rPr>
                <w:rFonts w:ascii="Arial" w:hAnsi="Arial" w:cs="Arial"/>
                <w:sz w:val="21"/>
                <w:szCs w:val="21"/>
              </w:rPr>
              <w:t>condensing</w:t>
            </w:r>
            <w:r w:rsidRPr="00F21750">
              <w:rPr>
                <w:rFonts w:ascii="Arial" w:hAnsi="Arial" w:cs="Arial"/>
                <w:spacing w:val="-3"/>
                <w:sz w:val="21"/>
                <w:szCs w:val="21"/>
              </w:rPr>
              <w:t xml:space="preserve"> </w:t>
            </w:r>
            <w:r w:rsidRPr="00F21750">
              <w:rPr>
                <w:rFonts w:ascii="Arial" w:hAnsi="Arial" w:cs="Arial"/>
                <w:sz w:val="21"/>
                <w:szCs w:val="21"/>
              </w:rPr>
              <w:t>humidity</w:t>
            </w:r>
            <w:r w:rsidRPr="00F21750" w:rsidDel="002B7FCF">
              <w:rPr>
                <w:rFonts w:ascii="Arial" w:hAnsi="Arial" w:cs="Arial"/>
                <w:sz w:val="21"/>
                <w:szCs w:val="21"/>
              </w:rPr>
              <w:t xml:space="preserve"> </w:t>
            </w:r>
          </w:p>
        </w:tc>
        <w:tc>
          <w:tcPr>
            <w:tcW w:w="7087" w:type="dxa"/>
          </w:tcPr>
          <w:p w14:paraId="3D835C68" w14:textId="77777777" w:rsidR="003836D4" w:rsidRPr="00F21750" w:rsidRDefault="003836D4" w:rsidP="009E66B2">
            <w:pPr>
              <w:pStyle w:val="TableParagraph"/>
              <w:tabs>
                <w:tab w:val="left" w:pos="416"/>
                <w:tab w:val="left" w:pos="417"/>
              </w:tabs>
              <w:spacing w:before="0"/>
              <w:rPr>
                <w:rFonts w:ascii="Arial" w:hAnsi="Arial" w:cs="Arial"/>
                <w:sz w:val="21"/>
                <w:szCs w:val="21"/>
              </w:rPr>
            </w:pPr>
            <w:r w:rsidRPr="00F21750">
              <w:rPr>
                <w:rFonts w:ascii="Arial" w:hAnsi="Arial" w:cs="Arial"/>
                <w:sz w:val="21"/>
                <w:szCs w:val="21"/>
              </w:rPr>
              <w:t>Transport stress (48 hours with fluctuations up to 50°C and down to 0°C);</w:t>
            </w:r>
          </w:p>
          <w:p w14:paraId="737CCEF4" w14:textId="77777777" w:rsidR="003836D4" w:rsidRPr="00F21750" w:rsidRDefault="003836D4" w:rsidP="009E66B2">
            <w:pPr>
              <w:pStyle w:val="TableParagraph"/>
              <w:tabs>
                <w:tab w:val="left" w:pos="416"/>
                <w:tab w:val="left" w:pos="417"/>
              </w:tabs>
              <w:spacing w:before="0"/>
              <w:rPr>
                <w:rFonts w:ascii="Arial" w:hAnsi="Arial" w:cs="Arial"/>
                <w:sz w:val="21"/>
                <w:szCs w:val="21"/>
              </w:rPr>
            </w:pPr>
            <w:r w:rsidRPr="00F21750">
              <w:rPr>
                <w:rFonts w:ascii="Arial" w:hAnsi="Arial" w:cs="Arial"/>
                <w:sz w:val="21"/>
                <w:szCs w:val="21"/>
              </w:rPr>
              <w:t>Tolerate</w:t>
            </w:r>
            <w:r w:rsidRPr="00F21750">
              <w:rPr>
                <w:rFonts w:ascii="Arial" w:hAnsi="Arial" w:cs="Arial"/>
                <w:spacing w:val="-4"/>
                <w:sz w:val="21"/>
                <w:szCs w:val="21"/>
              </w:rPr>
              <w:t xml:space="preserve"> </w:t>
            </w:r>
            <w:r w:rsidRPr="00F21750">
              <w:rPr>
                <w:rFonts w:ascii="Arial" w:hAnsi="Arial" w:cs="Arial"/>
                <w:sz w:val="21"/>
                <w:szCs w:val="21"/>
              </w:rPr>
              <w:t>exposures</w:t>
            </w:r>
            <w:r w:rsidRPr="00F21750">
              <w:rPr>
                <w:rFonts w:ascii="Arial" w:hAnsi="Arial" w:cs="Arial"/>
                <w:spacing w:val="-4"/>
                <w:sz w:val="21"/>
                <w:szCs w:val="21"/>
              </w:rPr>
              <w:t xml:space="preserve"> </w:t>
            </w:r>
            <w:r w:rsidRPr="00F21750">
              <w:rPr>
                <w:rFonts w:ascii="Arial" w:hAnsi="Arial" w:cs="Arial"/>
                <w:sz w:val="21"/>
                <w:szCs w:val="21"/>
              </w:rPr>
              <w:t>between</w:t>
            </w:r>
            <w:r w:rsidRPr="00F21750">
              <w:rPr>
                <w:rFonts w:ascii="Arial" w:hAnsi="Arial" w:cs="Arial"/>
                <w:spacing w:val="-2"/>
                <w:sz w:val="21"/>
                <w:szCs w:val="21"/>
              </w:rPr>
              <w:t xml:space="preserve"> </w:t>
            </w:r>
            <w:r w:rsidRPr="00F21750">
              <w:rPr>
                <w:rFonts w:ascii="Arial" w:hAnsi="Arial" w:cs="Arial"/>
                <w:sz w:val="21"/>
                <w:szCs w:val="21"/>
              </w:rPr>
              <w:t>2°C</w:t>
            </w:r>
            <w:r w:rsidRPr="00F21750">
              <w:rPr>
                <w:rFonts w:ascii="Arial" w:hAnsi="Arial" w:cs="Arial"/>
                <w:spacing w:val="-4"/>
                <w:sz w:val="21"/>
                <w:szCs w:val="21"/>
              </w:rPr>
              <w:t xml:space="preserve"> </w:t>
            </w:r>
            <w:r w:rsidRPr="00F21750">
              <w:rPr>
                <w:rFonts w:ascii="Arial" w:hAnsi="Arial" w:cs="Arial"/>
                <w:sz w:val="21"/>
                <w:szCs w:val="21"/>
              </w:rPr>
              <w:t>and</w:t>
            </w:r>
            <w:r w:rsidRPr="00F21750">
              <w:rPr>
                <w:rFonts w:ascii="Arial" w:hAnsi="Arial" w:cs="Arial"/>
                <w:spacing w:val="-2"/>
                <w:sz w:val="21"/>
                <w:szCs w:val="21"/>
              </w:rPr>
              <w:t xml:space="preserve"> </w:t>
            </w:r>
            <w:r w:rsidRPr="00F21750">
              <w:rPr>
                <w:rFonts w:ascii="Arial" w:hAnsi="Arial" w:cs="Arial"/>
                <w:sz w:val="21"/>
                <w:szCs w:val="21"/>
              </w:rPr>
              <w:t>45°C</w:t>
            </w:r>
            <w:r w:rsidRPr="00F21750">
              <w:rPr>
                <w:rFonts w:ascii="Arial" w:hAnsi="Arial" w:cs="Arial"/>
                <w:spacing w:val="-4"/>
                <w:sz w:val="21"/>
                <w:szCs w:val="21"/>
              </w:rPr>
              <w:t xml:space="preserve"> </w:t>
            </w:r>
            <w:r w:rsidRPr="00F21750">
              <w:rPr>
                <w:rFonts w:ascii="Arial" w:hAnsi="Arial" w:cs="Arial"/>
                <w:sz w:val="21"/>
                <w:szCs w:val="21"/>
              </w:rPr>
              <w:t>at</w:t>
            </w:r>
            <w:r w:rsidRPr="00F21750">
              <w:rPr>
                <w:rFonts w:ascii="Arial" w:hAnsi="Arial" w:cs="Arial"/>
                <w:spacing w:val="-3"/>
                <w:sz w:val="21"/>
                <w:szCs w:val="21"/>
              </w:rPr>
              <w:t xml:space="preserve"> </w:t>
            </w:r>
            <w:r w:rsidRPr="00F21750">
              <w:rPr>
                <w:rFonts w:ascii="Arial" w:hAnsi="Arial" w:cs="Arial"/>
                <w:sz w:val="21"/>
                <w:szCs w:val="21"/>
              </w:rPr>
              <w:t>an</w:t>
            </w:r>
            <w:r w:rsidRPr="00F21750">
              <w:rPr>
                <w:rFonts w:ascii="Arial" w:hAnsi="Arial" w:cs="Arial"/>
                <w:spacing w:val="-2"/>
                <w:sz w:val="21"/>
                <w:szCs w:val="21"/>
              </w:rPr>
              <w:t xml:space="preserve"> </w:t>
            </w:r>
            <w:r w:rsidRPr="00F21750">
              <w:rPr>
                <w:rFonts w:ascii="Arial" w:hAnsi="Arial" w:cs="Arial"/>
                <w:sz w:val="21"/>
                <w:szCs w:val="21"/>
              </w:rPr>
              <w:t>altitude</w:t>
            </w:r>
            <w:r w:rsidRPr="00F21750">
              <w:rPr>
                <w:rFonts w:ascii="Arial" w:hAnsi="Arial" w:cs="Arial"/>
                <w:spacing w:val="-4"/>
                <w:sz w:val="21"/>
                <w:szCs w:val="21"/>
              </w:rPr>
              <w:t xml:space="preserve"> </w:t>
            </w:r>
            <w:r w:rsidRPr="00F21750">
              <w:rPr>
                <w:rFonts w:ascii="Arial" w:hAnsi="Arial" w:cs="Arial"/>
                <w:sz w:val="21"/>
                <w:szCs w:val="21"/>
              </w:rPr>
              <w:t>up</w:t>
            </w:r>
            <w:r w:rsidRPr="00F21750">
              <w:rPr>
                <w:rFonts w:ascii="Arial" w:hAnsi="Arial" w:cs="Arial"/>
                <w:spacing w:val="-2"/>
                <w:sz w:val="21"/>
                <w:szCs w:val="21"/>
              </w:rPr>
              <w:t xml:space="preserve"> </w:t>
            </w:r>
            <w:r w:rsidRPr="00F21750">
              <w:rPr>
                <w:rFonts w:ascii="Arial" w:hAnsi="Arial" w:cs="Arial"/>
                <w:sz w:val="21"/>
                <w:szCs w:val="21"/>
              </w:rPr>
              <w:t>to</w:t>
            </w:r>
            <w:r w:rsidRPr="00F21750">
              <w:rPr>
                <w:rFonts w:ascii="Arial" w:hAnsi="Arial" w:cs="Arial"/>
                <w:spacing w:val="-3"/>
                <w:sz w:val="21"/>
                <w:szCs w:val="21"/>
              </w:rPr>
              <w:t xml:space="preserve"> </w:t>
            </w:r>
            <w:r w:rsidRPr="00F21750">
              <w:rPr>
                <w:rFonts w:ascii="Arial" w:hAnsi="Arial" w:cs="Arial"/>
                <w:sz w:val="21"/>
                <w:szCs w:val="21"/>
              </w:rPr>
              <w:t>3000</w:t>
            </w:r>
            <w:r w:rsidRPr="00F21750">
              <w:rPr>
                <w:rFonts w:ascii="Arial" w:hAnsi="Arial" w:cs="Arial"/>
                <w:spacing w:val="-3"/>
                <w:sz w:val="21"/>
                <w:szCs w:val="21"/>
              </w:rPr>
              <w:t xml:space="preserve"> </w:t>
            </w:r>
            <w:r w:rsidRPr="00F21750">
              <w:rPr>
                <w:rFonts w:ascii="Arial" w:hAnsi="Arial" w:cs="Arial"/>
                <w:sz w:val="21"/>
                <w:szCs w:val="21"/>
              </w:rPr>
              <w:t>meters,</w:t>
            </w:r>
            <w:r w:rsidRPr="00F21750">
              <w:rPr>
                <w:rFonts w:ascii="Arial" w:hAnsi="Arial" w:cs="Arial"/>
                <w:spacing w:val="-2"/>
                <w:sz w:val="21"/>
                <w:szCs w:val="21"/>
              </w:rPr>
              <w:t xml:space="preserve"> </w:t>
            </w:r>
            <w:r w:rsidRPr="00F21750">
              <w:rPr>
                <w:rFonts w:ascii="Arial" w:hAnsi="Arial" w:cs="Arial"/>
                <w:sz w:val="21"/>
                <w:szCs w:val="21"/>
              </w:rPr>
              <w:t>up</w:t>
            </w:r>
            <w:r w:rsidRPr="00F21750">
              <w:rPr>
                <w:rFonts w:ascii="Arial" w:hAnsi="Arial" w:cs="Arial"/>
                <w:spacing w:val="-2"/>
                <w:sz w:val="21"/>
                <w:szCs w:val="21"/>
              </w:rPr>
              <w:t xml:space="preserve"> </w:t>
            </w:r>
            <w:r w:rsidRPr="00F21750">
              <w:rPr>
                <w:rFonts w:ascii="Arial" w:hAnsi="Arial" w:cs="Arial"/>
                <w:sz w:val="21"/>
                <w:szCs w:val="21"/>
              </w:rPr>
              <w:t>to</w:t>
            </w:r>
            <w:r w:rsidRPr="00F21750">
              <w:rPr>
                <w:rFonts w:ascii="Arial" w:hAnsi="Arial" w:cs="Arial"/>
                <w:spacing w:val="-3"/>
                <w:sz w:val="21"/>
                <w:szCs w:val="21"/>
              </w:rPr>
              <w:t xml:space="preserve"> </w:t>
            </w:r>
            <w:r w:rsidRPr="00F21750">
              <w:rPr>
                <w:rFonts w:ascii="Arial" w:hAnsi="Arial" w:cs="Arial"/>
                <w:sz w:val="21"/>
                <w:szCs w:val="21"/>
              </w:rPr>
              <w:t>and</w:t>
            </w:r>
            <w:r w:rsidRPr="00F21750">
              <w:rPr>
                <w:rFonts w:ascii="Arial" w:hAnsi="Arial" w:cs="Arial"/>
                <w:spacing w:val="-2"/>
                <w:sz w:val="21"/>
                <w:szCs w:val="21"/>
              </w:rPr>
              <w:t xml:space="preserve"> </w:t>
            </w:r>
            <w:r w:rsidRPr="00F21750">
              <w:rPr>
                <w:rFonts w:ascii="Arial" w:hAnsi="Arial" w:cs="Arial"/>
                <w:sz w:val="21"/>
                <w:szCs w:val="21"/>
              </w:rPr>
              <w:t>including</w:t>
            </w:r>
            <w:r w:rsidRPr="00F21750">
              <w:rPr>
                <w:rFonts w:ascii="Arial" w:hAnsi="Arial" w:cs="Arial"/>
                <w:spacing w:val="-3"/>
                <w:sz w:val="21"/>
                <w:szCs w:val="21"/>
              </w:rPr>
              <w:t xml:space="preserve"> </w:t>
            </w:r>
            <w:r w:rsidRPr="00F21750">
              <w:rPr>
                <w:rFonts w:ascii="Arial" w:hAnsi="Arial" w:cs="Arial"/>
                <w:sz w:val="21"/>
                <w:szCs w:val="21"/>
              </w:rPr>
              <w:t>condensing</w:t>
            </w:r>
            <w:r w:rsidRPr="00F21750">
              <w:rPr>
                <w:rFonts w:ascii="Arial" w:hAnsi="Arial" w:cs="Arial"/>
                <w:spacing w:val="-3"/>
                <w:sz w:val="21"/>
                <w:szCs w:val="21"/>
              </w:rPr>
              <w:t xml:space="preserve"> </w:t>
            </w:r>
            <w:r w:rsidRPr="00F21750">
              <w:rPr>
                <w:rFonts w:ascii="Arial" w:hAnsi="Arial" w:cs="Arial"/>
                <w:sz w:val="21"/>
                <w:szCs w:val="21"/>
              </w:rPr>
              <w:t>humidity</w:t>
            </w:r>
          </w:p>
        </w:tc>
      </w:tr>
      <w:tr w:rsidR="003836D4" w:rsidRPr="00302C74" w14:paraId="5F18D109" w14:textId="77777777" w:rsidTr="00F5287E">
        <w:trPr>
          <w:cantSplit/>
          <w:trHeight w:val="573"/>
        </w:trPr>
        <w:tc>
          <w:tcPr>
            <w:tcW w:w="2992" w:type="dxa"/>
          </w:tcPr>
          <w:p w14:paraId="5B267844" w14:textId="77777777" w:rsidR="003836D4" w:rsidRPr="00F21750" w:rsidRDefault="003836D4" w:rsidP="009E66B2">
            <w:pPr>
              <w:pStyle w:val="TableParagraph"/>
              <w:spacing w:before="83"/>
              <w:rPr>
                <w:rFonts w:ascii="Arial" w:hAnsi="Arial" w:cs="Arial"/>
                <w:b/>
                <w:sz w:val="21"/>
                <w:szCs w:val="21"/>
              </w:rPr>
            </w:pPr>
            <w:r w:rsidRPr="00F21750">
              <w:rPr>
                <w:rFonts w:ascii="Arial" w:hAnsi="Arial" w:cs="Arial"/>
                <w:b/>
                <w:sz w:val="21"/>
                <w:szCs w:val="21"/>
              </w:rPr>
              <w:t>22. Safety precautions (bio-safety requirements)</w:t>
            </w:r>
          </w:p>
        </w:tc>
        <w:tc>
          <w:tcPr>
            <w:tcW w:w="12190" w:type="dxa"/>
            <w:gridSpan w:val="2"/>
          </w:tcPr>
          <w:p w14:paraId="6DE0AB4E" w14:textId="77777777" w:rsidR="003836D4" w:rsidRPr="00F21750" w:rsidRDefault="003836D4" w:rsidP="009E66B2">
            <w:pPr>
              <w:pStyle w:val="TableParagraph"/>
              <w:tabs>
                <w:tab w:val="left" w:pos="414"/>
                <w:tab w:val="left" w:pos="415"/>
              </w:tabs>
              <w:spacing w:before="86" w:line="254" w:lineRule="exact"/>
              <w:rPr>
                <w:rFonts w:ascii="Arial" w:hAnsi="Arial" w:cs="Arial"/>
                <w:sz w:val="21"/>
                <w:szCs w:val="21"/>
              </w:rPr>
            </w:pPr>
            <w:r w:rsidRPr="00F21750">
              <w:rPr>
                <w:rFonts w:ascii="Arial" w:hAnsi="Arial" w:cs="Arial"/>
                <w:sz w:val="21"/>
                <w:szCs w:val="21"/>
              </w:rPr>
              <w:t>Closed, self-contained system; unprocessed sample transfer only; no open handling of biohazardous material</w:t>
            </w:r>
          </w:p>
        </w:tc>
      </w:tr>
      <w:tr w:rsidR="003836D4" w:rsidRPr="00302C74" w14:paraId="6D336804" w14:textId="77777777" w:rsidTr="00F5287E">
        <w:trPr>
          <w:cantSplit/>
          <w:trHeight w:val="737"/>
        </w:trPr>
        <w:tc>
          <w:tcPr>
            <w:tcW w:w="2992" w:type="dxa"/>
          </w:tcPr>
          <w:p w14:paraId="5618304B" w14:textId="77777777" w:rsidR="003836D4" w:rsidRPr="00F21750" w:rsidRDefault="003836D4" w:rsidP="009E66B2">
            <w:pPr>
              <w:pStyle w:val="TableParagraph"/>
              <w:spacing w:before="83"/>
              <w:rPr>
                <w:rFonts w:ascii="Arial" w:hAnsi="Arial" w:cs="Arial"/>
                <w:b/>
                <w:sz w:val="21"/>
                <w:szCs w:val="21"/>
              </w:rPr>
            </w:pPr>
            <w:r w:rsidRPr="00F21750">
              <w:rPr>
                <w:rFonts w:ascii="Arial" w:hAnsi="Arial" w:cs="Arial"/>
                <w:b/>
                <w:sz w:val="21"/>
                <w:szCs w:val="21"/>
              </w:rPr>
              <w:t>23. Waste/disposal requirements</w:t>
            </w:r>
          </w:p>
        </w:tc>
        <w:tc>
          <w:tcPr>
            <w:tcW w:w="5103" w:type="dxa"/>
          </w:tcPr>
          <w:p w14:paraId="790187E8" w14:textId="77777777" w:rsidR="003836D4" w:rsidRPr="00F21750" w:rsidRDefault="003836D4" w:rsidP="009E66B2">
            <w:pPr>
              <w:pStyle w:val="TableParagraph"/>
              <w:tabs>
                <w:tab w:val="left" w:pos="416"/>
                <w:tab w:val="left" w:pos="417"/>
              </w:tabs>
              <w:spacing w:before="86" w:line="254" w:lineRule="exact"/>
              <w:rPr>
                <w:rFonts w:ascii="Arial" w:hAnsi="Arial" w:cs="Arial"/>
                <w:sz w:val="21"/>
                <w:szCs w:val="21"/>
              </w:rPr>
            </w:pPr>
            <w:r w:rsidRPr="00F21750">
              <w:rPr>
                <w:rFonts w:ascii="Arial" w:hAnsi="Arial" w:cs="Arial"/>
                <w:sz w:val="21"/>
                <w:szCs w:val="21"/>
              </w:rPr>
              <w:t>Standard biohazardous waste disposal or incineration of consumables, no high temperature incineration required</w:t>
            </w:r>
          </w:p>
        </w:tc>
        <w:tc>
          <w:tcPr>
            <w:tcW w:w="7087" w:type="dxa"/>
          </w:tcPr>
          <w:p w14:paraId="4AC7C73E" w14:textId="77777777" w:rsidR="003836D4" w:rsidRPr="00F21750" w:rsidRDefault="003836D4" w:rsidP="009E66B2">
            <w:pPr>
              <w:pStyle w:val="TableParagraph"/>
              <w:tabs>
                <w:tab w:val="left" w:pos="414"/>
                <w:tab w:val="left" w:pos="415"/>
              </w:tabs>
              <w:spacing w:before="86" w:line="254" w:lineRule="exact"/>
              <w:rPr>
                <w:rFonts w:ascii="Arial" w:hAnsi="Arial" w:cs="Arial"/>
                <w:sz w:val="21"/>
                <w:szCs w:val="21"/>
              </w:rPr>
            </w:pPr>
            <w:r w:rsidRPr="00F21750">
              <w:rPr>
                <w:rFonts w:ascii="Arial" w:hAnsi="Arial" w:cs="Arial"/>
                <w:sz w:val="21"/>
                <w:szCs w:val="21"/>
              </w:rPr>
              <w:t>Small environmental footprint; compostable plastics for test cartridges and other materials after decontamination</w:t>
            </w:r>
          </w:p>
        </w:tc>
      </w:tr>
      <w:tr w:rsidR="003836D4" w:rsidRPr="00302C74" w14:paraId="52D2BD45" w14:textId="77777777" w:rsidTr="00F5287E">
        <w:trPr>
          <w:cantSplit/>
          <w:trHeight w:val="737"/>
        </w:trPr>
        <w:tc>
          <w:tcPr>
            <w:tcW w:w="2992" w:type="dxa"/>
          </w:tcPr>
          <w:p w14:paraId="682A6121" w14:textId="77777777" w:rsidR="003836D4" w:rsidRPr="00F21750" w:rsidRDefault="003836D4" w:rsidP="009E66B2">
            <w:pPr>
              <w:pStyle w:val="TableParagraph"/>
              <w:spacing w:before="83"/>
              <w:rPr>
                <w:rFonts w:ascii="Arial" w:hAnsi="Arial" w:cs="Arial"/>
                <w:b/>
                <w:sz w:val="21"/>
                <w:szCs w:val="21"/>
              </w:rPr>
            </w:pPr>
            <w:r w:rsidRPr="00F21750">
              <w:rPr>
                <w:rFonts w:ascii="Arial" w:hAnsi="Arial" w:cs="Arial"/>
                <w:b/>
                <w:sz w:val="21"/>
                <w:szCs w:val="21"/>
              </w:rPr>
              <w:t>24. Result display; result interpretation</w:t>
            </w:r>
          </w:p>
        </w:tc>
        <w:tc>
          <w:tcPr>
            <w:tcW w:w="5103" w:type="dxa"/>
          </w:tcPr>
          <w:p w14:paraId="3CDD1C9C" w14:textId="77777777" w:rsidR="003836D4" w:rsidRPr="00F21750" w:rsidRDefault="003836D4" w:rsidP="009E66B2">
            <w:pPr>
              <w:pStyle w:val="TableParagraph"/>
              <w:tabs>
                <w:tab w:val="left" w:pos="416"/>
                <w:tab w:val="left" w:pos="417"/>
              </w:tabs>
              <w:spacing w:before="86" w:line="254" w:lineRule="exact"/>
              <w:rPr>
                <w:rFonts w:ascii="Arial" w:hAnsi="Arial" w:cs="Arial"/>
                <w:sz w:val="21"/>
                <w:szCs w:val="21"/>
              </w:rPr>
            </w:pPr>
            <w:r w:rsidRPr="00F21750">
              <w:rPr>
                <w:rFonts w:ascii="Arial" w:hAnsi="Arial" w:cs="Arial"/>
                <w:sz w:val="21"/>
                <w:szCs w:val="21"/>
              </w:rPr>
              <w:t>Result lists each antibiotic tested and report whether a resistant marker(s) was detected</w:t>
            </w:r>
          </w:p>
        </w:tc>
        <w:tc>
          <w:tcPr>
            <w:tcW w:w="7087" w:type="dxa"/>
            <w:shd w:val="clear" w:color="auto" w:fill="auto"/>
          </w:tcPr>
          <w:p w14:paraId="099F5C8D" w14:textId="77777777" w:rsidR="003836D4" w:rsidRPr="00F21750" w:rsidRDefault="003836D4" w:rsidP="009E66B2">
            <w:pPr>
              <w:pStyle w:val="TableParagraph"/>
              <w:ind w:left="56" w:right="163"/>
              <w:rPr>
                <w:rFonts w:ascii="Arial" w:hAnsi="Arial" w:cs="Arial"/>
                <w:sz w:val="21"/>
                <w:szCs w:val="21"/>
              </w:rPr>
            </w:pPr>
            <w:r w:rsidRPr="00F21750">
              <w:rPr>
                <w:rFonts w:ascii="Arial" w:hAnsi="Arial" w:cs="Arial"/>
                <w:sz w:val="21"/>
                <w:szCs w:val="21"/>
              </w:rPr>
              <w:t>Same as minimal and the result can be read with the naked eye with minimal instructions for interpretation required by user,</w:t>
            </w:r>
          </w:p>
          <w:p w14:paraId="41AE3276" w14:textId="77777777" w:rsidR="003836D4" w:rsidRPr="00F21750" w:rsidRDefault="003836D4" w:rsidP="009E66B2">
            <w:pPr>
              <w:pStyle w:val="TableParagraph"/>
              <w:tabs>
                <w:tab w:val="left" w:pos="414"/>
                <w:tab w:val="left" w:pos="415"/>
              </w:tabs>
              <w:spacing w:before="86" w:line="254" w:lineRule="exact"/>
              <w:rPr>
                <w:rFonts w:ascii="Arial" w:hAnsi="Arial" w:cs="Arial"/>
                <w:sz w:val="21"/>
                <w:szCs w:val="21"/>
              </w:rPr>
            </w:pPr>
            <w:r w:rsidRPr="00F21750">
              <w:rPr>
                <w:rFonts w:ascii="Arial" w:hAnsi="Arial" w:cs="Arial"/>
                <w:sz w:val="21"/>
                <w:szCs w:val="21"/>
              </w:rPr>
              <w:t xml:space="preserve">or with an integrated reader if addition of the reader supports enhanced </w:t>
            </w:r>
            <w:r w:rsidR="003D19AE" w:rsidRPr="00F21750">
              <w:rPr>
                <w:rFonts w:ascii="Arial" w:hAnsi="Arial" w:cs="Arial"/>
                <w:sz w:val="21"/>
                <w:szCs w:val="21"/>
              </w:rPr>
              <w:t>test performance (See Appendix 4</w:t>
            </w:r>
            <w:r w:rsidRPr="00F21750">
              <w:rPr>
                <w:rFonts w:ascii="Arial" w:hAnsi="Arial" w:cs="Arial"/>
                <w:sz w:val="21"/>
                <w:szCs w:val="21"/>
              </w:rPr>
              <w:t xml:space="preserve"> for reader requirements)</w:t>
            </w:r>
          </w:p>
        </w:tc>
      </w:tr>
      <w:tr w:rsidR="003836D4" w:rsidRPr="00302C74" w14:paraId="53FB663C" w14:textId="77777777" w:rsidTr="00F5287E">
        <w:trPr>
          <w:cantSplit/>
          <w:trHeight w:val="618"/>
        </w:trPr>
        <w:tc>
          <w:tcPr>
            <w:tcW w:w="2992" w:type="dxa"/>
          </w:tcPr>
          <w:p w14:paraId="79B3E930" w14:textId="77777777" w:rsidR="003836D4" w:rsidRPr="00F21750" w:rsidRDefault="003836D4" w:rsidP="009E66B2">
            <w:pPr>
              <w:pStyle w:val="TableParagraph"/>
              <w:spacing w:before="83"/>
              <w:rPr>
                <w:rFonts w:ascii="Arial" w:hAnsi="Arial" w:cs="Arial"/>
                <w:b/>
                <w:sz w:val="21"/>
                <w:szCs w:val="21"/>
              </w:rPr>
            </w:pPr>
            <w:r w:rsidRPr="00F21750">
              <w:rPr>
                <w:rFonts w:ascii="Arial" w:hAnsi="Arial" w:cs="Arial"/>
                <w:b/>
                <w:sz w:val="21"/>
                <w:szCs w:val="21"/>
              </w:rPr>
              <w:t>25. Connectivity and data export</w:t>
            </w:r>
          </w:p>
        </w:tc>
        <w:tc>
          <w:tcPr>
            <w:tcW w:w="5103" w:type="dxa"/>
          </w:tcPr>
          <w:p w14:paraId="0605D093" w14:textId="77777777" w:rsidR="003836D4" w:rsidRPr="00F21750" w:rsidRDefault="003836D4" w:rsidP="009E66B2">
            <w:pPr>
              <w:pStyle w:val="TableParagraph"/>
              <w:spacing w:before="83"/>
              <w:ind w:left="56" w:right="551"/>
              <w:rPr>
                <w:rFonts w:ascii="Arial" w:hAnsi="Arial" w:cs="Arial"/>
                <w:sz w:val="21"/>
                <w:szCs w:val="21"/>
              </w:rPr>
            </w:pPr>
            <w:r w:rsidRPr="00F21750">
              <w:rPr>
                <w:rFonts w:ascii="Arial" w:hAnsi="Arial" w:cs="Arial"/>
                <w:sz w:val="21"/>
                <w:szCs w:val="21"/>
              </w:rPr>
              <w:t xml:space="preserve">Connectivity required to support surveillance, See </w:t>
            </w:r>
            <w:r w:rsidR="003D19AE" w:rsidRPr="00F21750">
              <w:rPr>
                <w:rFonts w:ascii="Arial" w:hAnsi="Arial" w:cs="Arial"/>
                <w:sz w:val="21"/>
                <w:szCs w:val="21"/>
              </w:rPr>
              <w:t>Appendix 3</w:t>
            </w:r>
            <w:r w:rsidRPr="00F21750">
              <w:rPr>
                <w:rFonts w:ascii="Arial" w:hAnsi="Arial" w:cs="Arial"/>
                <w:sz w:val="21"/>
                <w:szCs w:val="21"/>
              </w:rPr>
              <w:t xml:space="preserve"> for instrument requirements</w:t>
            </w:r>
          </w:p>
        </w:tc>
        <w:tc>
          <w:tcPr>
            <w:tcW w:w="7087" w:type="dxa"/>
            <w:shd w:val="clear" w:color="auto" w:fill="auto"/>
          </w:tcPr>
          <w:p w14:paraId="281F4DE1" w14:textId="77777777" w:rsidR="003836D4" w:rsidRPr="00F21750" w:rsidRDefault="003836D4" w:rsidP="009E66B2">
            <w:pPr>
              <w:pStyle w:val="TableParagraph"/>
              <w:tabs>
                <w:tab w:val="left" w:pos="414"/>
                <w:tab w:val="left" w:pos="415"/>
              </w:tabs>
              <w:spacing w:before="86" w:line="254" w:lineRule="exact"/>
              <w:rPr>
                <w:rFonts w:ascii="Arial" w:hAnsi="Arial" w:cs="Arial"/>
                <w:sz w:val="21"/>
                <w:szCs w:val="21"/>
              </w:rPr>
            </w:pPr>
            <w:r w:rsidRPr="00F21750">
              <w:rPr>
                <w:rFonts w:ascii="Arial" w:hAnsi="Arial" w:cs="Arial"/>
                <w:sz w:val="21"/>
                <w:szCs w:val="21"/>
              </w:rPr>
              <w:t>Connectivity required to support surveillance, See Appendix 2 for reader requirements</w:t>
            </w:r>
          </w:p>
        </w:tc>
      </w:tr>
    </w:tbl>
    <w:p w14:paraId="6E8E0028" w14:textId="77777777" w:rsidR="00A02020" w:rsidRPr="00302C74" w:rsidRDefault="00A02020">
      <w:pPr>
        <w:rPr>
          <w:rFonts w:ascii="Arial" w:hAnsi="Arial" w:cs="Arial"/>
        </w:rPr>
      </w:pPr>
    </w:p>
    <w:p w14:paraId="44A01BF7" w14:textId="77777777" w:rsidR="00DB62AA" w:rsidRDefault="00DB62AA">
      <w:pPr>
        <w:rPr>
          <w:rFonts w:ascii="Arial" w:hAnsi="Arial" w:cs="Arial"/>
        </w:rPr>
        <w:sectPr w:rsidR="00DB62AA" w:rsidSect="00086D0C">
          <w:pgSz w:w="16838" w:h="11906" w:orient="landscape"/>
          <w:pgMar w:top="1538" w:right="1135" w:bottom="1133" w:left="709" w:header="720" w:footer="720" w:gutter="0"/>
          <w:cols w:space="720"/>
          <w:docGrid w:linePitch="360"/>
        </w:sectPr>
      </w:pPr>
    </w:p>
    <w:p w14:paraId="58A9021B" w14:textId="67F53286" w:rsidR="00A02020" w:rsidRPr="00302C74" w:rsidRDefault="00A02020">
      <w:pPr>
        <w:rPr>
          <w:rFonts w:ascii="Arial" w:hAnsi="Arial" w:cs="Arial"/>
        </w:rPr>
      </w:pPr>
    </w:p>
    <w:tbl>
      <w:tblPr>
        <w:tblW w:w="1518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1E0" w:firstRow="1" w:lastRow="1" w:firstColumn="1" w:lastColumn="1" w:noHBand="0" w:noVBand="0"/>
      </w:tblPr>
      <w:tblGrid>
        <w:gridCol w:w="2992"/>
        <w:gridCol w:w="5103"/>
        <w:gridCol w:w="7087"/>
      </w:tblGrid>
      <w:tr w:rsidR="00A02020" w:rsidRPr="00302C74" w14:paraId="008FC5CB" w14:textId="77777777" w:rsidTr="00F5287E">
        <w:trPr>
          <w:cantSplit/>
          <w:trHeight w:val="27"/>
        </w:trPr>
        <w:tc>
          <w:tcPr>
            <w:tcW w:w="2992" w:type="dxa"/>
            <w:shd w:val="clear" w:color="auto" w:fill="E9C6E9" w:themeFill="accent1" w:themeFillTint="33"/>
            <w:vAlign w:val="center"/>
          </w:tcPr>
          <w:p w14:paraId="66C29E26" w14:textId="77777777" w:rsidR="00A02020" w:rsidRPr="00302C74" w:rsidRDefault="00A02020" w:rsidP="00F21750">
            <w:pPr>
              <w:pStyle w:val="TableParagraph"/>
              <w:tabs>
                <w:tab w:val="left" w:pos="414"/>
                <w:tab w:val="left" w:pos="415"/>
              </w:tabs>
              <w:spacing w:before="0" w:line="254" w:lineRule="exact"/>
              <w:jc w:val="center"/>
              <w:rPr>
                <w:rFonts w:ascii="Arial" w:hAnsi="Arial" w:cs="Arial"/>
                <w:b/>
              </w:rPr>
            </w:pPr>
            <w:r w:rsidRPr="00302C74">
              <w:rPr>
                <w:rFonts w:ascii="Arial" w:hAnsi="Arial" w:cs="Arial"/>
                <w:b/>
              </w:rPr>
              <w:t>Characteristic</w:t>
            </w:r>
          </w:p>
        </w:tc>
        <w:tc>
          <w:tcPr>
            <w:tcW w:w="5103" w:type="dxa"/>
            <w:shd w:val="clear" w:color="auto" w:fill="E9C6E9" w:themeFill="accent1" w:themeFillTint="33"/>
            <w:vAlign w:val="center"/>
          </w:tcPr>
          <w:p w14:paraId="5339F790" w14:textId="77777777" w:rsidR="00A02020" w:rsidRPr="00302C74" w:rsidRDefault="00A02020" w:rsidP="00F21750">
            <w:pPr>
              <w:pStyle w:val="TableParagraph"/>
              <w:tabs>
                <w:tab w:val="left" w:pos="414"/>
                <w:tab w:val="left" w:pos="415"/>
              </w:tabs>
              <w:spacing w:before="0" w:line="254" w:lineRule="exact"/>
              <w:jc w:val="center"/>
              <w:rPr>
                <w:rFonts w:ascii="Arial" w:hAnsi="Arial" w:cs="Arial"/>
                <w:b/>
              </w:rPr>
            </w:pPr>
            <w:r w:rsidRPr="00302C74">
              <w:rPr>
                <w:rFonts w:ascii="Arial" w:hAnsi="Arial" w:cs="Arial"/>
                <w:b/>
              </w:rPr>
              <w:t>Minimal</w:t>
            </w:r>
          </w:p>
        </w:tc>
        <w:tc>
          <w:tcPr>
            <w:tcW w:w="7087" w:type="dxa"/>
            <w:shd w:val="clear" w:color="auto" w:fill="E9C6E9" w:themeFill="accent1" w:themeFillTint="33"/>
            <w:vAlign w:val="center"/>
          </w:tcPr>
          <w:p w14:paraId="71DB2E65" w14:textId="77777777" w:rsidR="00A02020" w:rsidRPr="00302C74" w:rsidRDefault="00A02020" w:rsidP="00F21750">
            <w:pPr>
              <w:pStyle w:val="TableParagraph"/>
              <w:tabs>
                <w:tab w:val="left" w:pos="414"/>
                <w:tab w:val="left" w:pos="415"/>
              </w:tabs>
              <w:spacing w:before="0" w:line="254" w:lineRule="exact"/>
              <w:jc w:val="center"/>
              <w:rPr>
                <w:rFonts w:ascii="Arial" w:hAnsi="Arial" w:cs="Arial"/>
                <w:b/>
              </w:rPr>
            </w:pPr>
            <w:r w:rsidRPr="00302C74">
              <w:rPr>
                <w:rFonts w:ascii="Arial" w:hAnsi="Arial" w:cs="Arial"/>
                <w:b/>
              </w:rPr>
              <w:t>Optimal</w:t>
            </w:r>
          </w:p>
        </w:tc>
      </w:tr>
      <w:tr w:rsidR="003836D4" w:rsidRPr="00302C74" w14:paraId="6D9E6F8E" w14:textId="77777777" w:rsidTr="00680110">
        <w:trPr>
          <w:cantSplit/>
          <w:trHeight w:val="121"/>
        </w:trPr>
        <w:tc>
          <w:tcPr>
            <w:tcW w:w="15182" w:type="dxa"/>
            <w:gridSpan w:val="3"/>
            <w:shd w:val="clear" w:color="auto" w:fill="D9D9D9" w:themeFill="background1" w:themeFillShade="D9"/>
          </w:tcPr>
          <w:p w14:paraId="26A39BD8" w14:textId="77777777" w:rsidR="003836D4" w:rsidRPr="00302C74" w:rsidRDefault="003836D4" w:rsidP="00F21750">
            <w:pPr>
              <w:pStyle w:val="TableParagraph"/>
              <w:tabs>
                <w:tab w:val="left" w:pos="414"/>
                <w:tab w:val="left" w:pos="415"/>
              </w:tabs>
              <w:spacing w:before="0" w:line="254" w:lineRule="exact"/>
              <w:rPr>
                <w:rFonts w:ascii="Arial" w:hAnsi="Arial" w:cs="Arial"/>
                <w:b/>
              </w:rPr>
            </w:pPr>
            <w:r w:rsidRPr="00302C74">
              <w:rPr>
                <w:rFonts w:ascii="Arial" w:hAnsi="Arial" w:cs="Arial"/>
                <w:b/>
              </w:rPr>
              <w:t>PRICING AND ACCESSIBILITY</w:t>
            </w:r>
          </w:p>
        </w:tc>
      </w:tr>
      <w:tr w:rsidR="003836D4" w:rsidRPr="00302C74" w14:paraId="17D615F7" w14:textId="77777777" w:rsidTr="00F5287E">
        <w:trPr>
          <w:cantSplit/>
          <w:trHeight w:val="357"/>
        </w:trPr>
        <w:tc>
          <w:tcPr>
            <w:tcW w:w="2992" w:type="dxa"/>
          </w:tcPr>
          <w:p w14:paraId="722A87DE" w14:textId="77777777" w:rsidR="003836D4" w:rsidRPr="00302C74" w:rsidRDefault="003836D4" w:rsidP="009E66B2">
            <w:pPr>
              <w:pStyle w:val="TableParagraph"/>
              <w:spacing w:before="83"/>
              <w:rPr>
                <w:rFonts w:ascii="Arial" w:hAnsi="Arial" w:cs="Arial"/>
                <w:b/>
              </w:rPr>
            </w:pPr>
            <w:r w:rsidRPr="00302C74">
              <w:rPr>
                <w:rFonts w:ascii="Arial" w:hAnsi="Arial" w:cs="Arial"/>
                <w:b/>
              </w:rPr>
              <w:t>26. Regulatory requirements</w:t>
            </w:r>
          </w:p>
        </w:tc>
        <w:tc>
          <w:tcPr>
            <w:tcW w:w="12190" w:type="dxa"/>
            <w:gridSpan w:val="2"/>
          </w:tcPr>
          <w:p w14:paraId="64AB39D2" w14:textId="77777777" w:rsidR="003836D4" w:rsidRPr="00D937DF" w:rsidRDefault="003836D4" w:rsidP="009E66B2">
            <w:pPr>
              <w:pStyle w:val="TableParagraph"/>
              <w:tabs>
                <w:tab w:val="left" w:pos="414"/>
                <w:tab w:val="left" w:pos="415"/>
              </w:tabs>
              <w:spacing w:before="86" w:line="254" w:lineRule="exact"/>
              <w:rPr>
                <w:rFonts w:ascii="Arial" w:hAnsi="Arial" w:cs="Arial"/>
                <w:sz w:val="21"/>
                <w:szCs w:val="21"/>
              </w:rPr>
            </w:pPr>
            <w:r w:rsidRPr="00D937DF">
              <w:rPr>
                <w:rFonts w:ascii="Arial" w:hAnsi="Arial" w:cs="Arial"/>
                <w:sz w:val="21"/>
                <w:szCs w:val="21"/>
              </w:rPr>
              <w:t>WHO PQ or other stringent regulatory body (e.g. FDA or CE mark)</w:t>
            </w:r>
          </w:p>
        </w:tc>
      </w:tr>
      <w:tr w:rsidR="003836D4" w:rsidRPr="00302C74" w14:paraId="5FF4FAB3" w14:textId="77777777" w:rsidTr="00F5287E">
        <w:trPr>
          <w:cantSplit/>
          <w:trHeight w:val="737"/>
        </w:trPr>
        <w:tc>
          <w:tcPr>
            <w:tcW w:w="2992" w:type="dxa"/>
          </w:tcPr>
          <w:p w14:paraId="0B15750F" w14:textId="77777777" w:rsidR="003836D4" w:rsidRPr="00302C74" w:rsidRDefault="003836D4" w:rsidP="009E66B2">
            <w:pPr>
              <w:pStyle w:val="TableParagraph"/>
              <w:spacing w:before="83"/>
              <w:rPr>
                <w:rFonts w:ascii="Arial" w:hAnsi="Arial" w:cs="Arial"/>
                <w:b/>
              </w:rPr>
            </w:pPr>
            <w:r w:rsidRPr="00302C74">
              <w:rPr>
                <w:rFonts w:ascii="Arial" w:hAnsi="Arial" w:cs="Arial"/>
                <w:b/>
              </w:rPr>
              <w:t>27. Target list price</w:t>
            </w:r>
            <w:r w:rsidRPr="00302C74">
              <w:rPr>
                <w:rStyle w:val="FootnoteReference"/>
                <w:rFonts w:ascii="Arial" w:hAnsi="Arial" w:cs="Arial"/>
              </w:rPr>
              <w:footnoteReference w:id="11"/>
            </w:r>
            <w:r w:rsidRPr="00302C74">
              <w:rPr>
                <w:rFonts w:ascii="Arial" w:hAnsi="Arial" w:cs="Arial"/>
                <w:b/>
              </w:rPr>
              <w:t xml:space="preserve"> per test (excluding the cost of a reader or instrument)</w:t>
            </w:r>
            <w:r w:rsidRPr="00302C74" w:rsidDel="009603B1">
              <w:rPr>
                <w:rFonts w:ascii="Arial" w:hAnsi="Arial" w:cs="Arial"/>
                <w:b/>
                <w:vertAlign w:val="superscript"/>
              </w:rPr>
              <w:t xml:space="preserve"> </w:t>
            </w:r>
          </w:p>
        </w:tc>
        <w:tc>
          <w:tcPr>
            <w:tcW w:w="5103" w:type="dxa"/>
          </w:tcPr>
          <w:p w14:paraId="51386922" w14:textId="77777777" w:rsidR="003836D4" w:rsidRPr="00D937DF" w:rsidRDefault="003836D4" w:rsidP="009E66B2">
            <w:pPr>
              <w:pStyle w:val="TableParagraph"/>
              <w:tabs>
                <w:tab w:val="left" w:pos="416"/>
                <w:tab w:val="left" w:pos="417"/>
              </w:tabs>
              <w:spacing w:before="86" w:line="254" w:lineRule="exact"/>
              <w:rPr>
                <w:rFonts w:ascii="Arial" w:hAnsi="Arial" w:cs="Arial"/>
                <w:sz w:val="21"/>
                <w:szCs w:val="21"/>
              </w:rPr>
            </w:pPr>
            <w:r w:rsidRPr="00D937DF">
              <w:rPr>
                <w:rFonts w:ascii="Arial" w:hAnsi="Arial" w:cs="Arial"/>
                <w:sz w:val="21"/>
                <w:szCs w:val="21"/>
              </w:rPr>
              <w:t>&lt; $25 USD at volume production</w:t>
            </w:r>
          </w:p>
        </w:tc>
        <w:tc>
          <w:tcPr>
            <w:tcW w:w="7087" w:type="dxa"/>
          </w:tcPr>
          <w:p w14:paraId="7C262F64" w14:textId="77777777" w:rsidR="003836D4" w:rsidRPr="00D937DF" w:rsidRDefault="003836D4" w:rsidP="009E66B2">
            <w:pPr>
              <w:pStyle w:val="TableParagraph"/>
              <w:tabs>
                <w:tab w:val="left" w:pos="414"/>
                <w:tab w:val="left" w:pos="415"/>
              </w:tabs>
              <w:spacing w:before="86" w:line="254" w:lineRule="exact"/>
              <w:rPr>
                <w:rFonts w:ascii="Arial" w:hAnsi="Arial" w:cs="Arial"/>
                <w:sz w:val="21"/>
                <w:szCs w:val="21"/>
              </w:rPr>
            </w:pPr>
            <w:r w:rsidRPr="00D937DF">
              <w:rPr>
                <w:rFonts w:ascii="Arial" w:hAnsi="Arial" w:cs="Arial"/>
                <w:sz w:val="21"/>
                <w:szCs w:val="21"/>
              </w:rPr>
              <w:t>&lt; $15 USD</w:t>
            </w:r>
            <w:r w:rsidRPr="00D937DF">
              <w:rPr>
                <w:rStyle w:val="CommentReference"/>
                <w:rFonts w:ascii="Arial" w:hAnsi="Arial" w:cs="Arial"/>
                <w:sz w:val="21"/>
                <w:szCs w:val="21"/>
              </w:rPr>
              <w:t xml:space="preserve"> at volume production</w:t>
            </w:r>
          </w:p>
        </w:tc>
      </w:tr>
    </w:tbl>
    <w:p w14:paraId="54428A1B" w14:textId="77777777" w:rsidR="00A02020" w:rsidRPr="00302C74" w:rsidRDefault="00A02020" w:rsidP="00A02020">
      <w:pPr>
        <w:rPr>
          <w:rFonts w:ascii="Arial" w:hAnsi="Arial" w:cs="Arial"/>
        </w:rPr>
      </w:pPr>
    </w:p>
    <w:p w14:paraId="3E097270" w14:textId="77777777" w:rsidR="00730F65" w:rsidRDefault="00730F65" w:rsidP="00A02020">
      <w:pPr>
        <w:pStyle w:val="Heading1"/>
        <w:rPr>
          <w:rFonts w:ascii="Arial" w:hAnsi="Arial" w:cs="Arial"/>
        </w:rPr>
        <w:sectPr w:rsidR="00730F65" w:rsidSect="00086D0C">
          <w:pgSz w:w="16838" w:h="11906" w:orient="landscape"/>
          <w:pgMar w:top="1538" w:right="1135" w:bottom="1133" w:left="709" w:header="720" w:footer="720" w:gutter="0"/>
          <w:cols w:space="720"/>
          <w:docGrid w:linePitch="360"/>
        </w:sectPr>
      </w:pPr>
    </w:p>
    <w:p w14:paraId="30981AC7" w14:textId="2B0A5E5C" w:rsidR="003836D4" w:rsidRPr="00302C74" w:rsidRDefault="003D19AE" w:rsidP="00A02020">
      <w:pPr>
        <w:pStyle w:val="Heading1"/>
        <w:rPr>
          <w:rFonts w:ascii="Arial" w:hAnsi="Arial" w:cs="Arial"/>
        </w:rPr>
      </w:pPr>
      <w:r w:rsidRPr="00302C74">
        <w:rPr>
          <w:rFonts w:ascii="Arial" w:hAnsi="Arial" w:cs="Arial"/>
        </w:rPr>
        <w:lastRenderedPageBreak/>
        <w:t>Appendix 3</w:t>
      </w:r>
      <w:r w:rsidR="003836D4" w:rsidRPr="00302C74">
        <w:rPr>
          <w:rFonts w:ascii="Arial" w:hAnsi="Arial" w:cs="Arial"/>
        </w:rPr>
        <w:t xml:space="preserve">: Instrument </w:t>
      </w:r>
      <w:r w:rsidR="00730F65">
        <w:rPr>
          <w:rFonts w:ascii="Arial" w:hAnsi="Arial" w:cs="Arial"/>
        </w:rPr>
        <w:t>r</w:t>
      </w:r>
      <w:r w:rsidR="003836D4" w:rsidRPr="00302C74">
        <w:rPr>
          <w:rFonts w:ascii="Arial" w:hAnsi="Arial" w:cs="Arial"/>
        </w:rPr>
        <w:t xml:space="preserve">equirements </w:t>
      </w:r>
    </w:p>
    <w:p w14:paraId="5648245A" w14:textId="77777777" w:rsidR="003836D4" w:rsidRPr="00302C74" w:rsidRDefault="003836D4" w:rsidP="003836D4">
      <w:pPr>
        <w:rPr>
          <w:rFonts w:ascii="Arial" w:hAnsi="Arial" w:cs="Arial"/>
        </w:rPr>
      </w:pPr>
    </w:p>
    <w:tbl>
      <w:tblPr>
        <w:tblW w:w="1518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1E0" w:firstRow="1" w:lastRow="1" w:firstColumn="1" w:lastColumn="1" w:noHBand="0" w:noVBand="0"/>
      </w:tblPr>
      <w:tblGrid>
        <w:gridCol w:w="2936"/>
        <w:gridCol w:w="5149"/>
        <w:gridCol w:w="7097"/>
      </w:tblGrid>
      <w:tr w:rsidR="003836D4" w:rsidRPr="00302C74" w14:paraId="40BA6A15" w14:textId="77777777" w:rsidTr="00F5287E">
        <w:trPr>
          <w:trHeight w:val="474"/>
        </w:trPr>
        <w:tc>
          <w:tcPr>
            <w:tcW w:w="2992" w:type="dxa"/>
            <w:shd w:val="clear" w:color="auto" w:fill="E9C6E9" w:themeFill="accent1" w:themeFillTint="33"/>
            <w:vAlign w:val="center"/>
          </w:tcPr>
          <w:p w14:paraId="28A7654B" w14:textId="77777777" w:rsidR="003836D4" w:rsidRPr="00302C74" w:rsidRDefault="003836D4" w:rsidP="009236F6">
            <w:pPr>
              <w:pStyle w:val="TableParagraph"/>
              <w:spacing w:before="0"/>
              <w:ind w:left="0"/>
              <w:jc w:val="center"/>
              <w:rPr>
                <w:rFonts w:ascii="Arial" w:hAnsi="Arial" w:cs="Arial"/>
                <w:b/>
              </w:rPr>
            </w:pPr>
            <w:r w:rsidRPr="00302C74">
              <w:rPr>
                <w:rFonts w:ascii="Arial" w:hAnsi="Arial" w:cs="Arial"/>
                <w:b/>
              </w:rPr>
              <w:t xml:space="preserve">INSTRUMENT CHARACTERISTICS </w:t>
            </w:r>
          </w:p>
        </w:tc>
        <w:tc>
          <w:tcPr>
            <w:tcW w:w="4961" w:type="dxa"/>
            <w:shd w:val="clear" w:color="auto" w:fill="E9C6E9" w:themeFill="accent1" w:themeFillTint="33"/>
            <w:vAlign w:val="center"/>
          </w:tcPr>
          <w:p w14:paraId="38E5A47F" w14:textId="77777777" w:rsidR="003836D4" w:rsidRPr="00302C74" w:rsidRDefault="003836D4" w:rsidP="009236F6">
            <w:pPr>
              <w:pStyle w:val="TableParagraph"/>
              <w:ind w:left="2109" w:right="2105"/>
              <w:jc w:val="center"/>
              <w:rPr>
                <w:rFonts w:ascii="Arial" w:hAnsi="Arial" w:cs="Arial"/>
                <w:b/>
              </w:rPr>
            </w:pPr>
            <w:r w:rsidRPr="00302C74">
              <w:rPr>
                <w:rFonts w:ascii="Arial" w:hAnsi="Arial" w:cs="Arial"/>
                <w:b/>
              </w:rPr>
              <w:t>Minimal</w:t>
            </w:r>
          </w:p>
        </w:tc>
        <w:tc>
          <w:tcPr>
            <w:tcW w:w="7229" w:type="dxa"/>
            <w:shd w:val="clear" w:color="auto" w:fill="E9C6E9" w:themeFill="accent1" w:themeFillTint="33"/>
            <w:vAlign w:val="center"/>
          </w:tcPr>
          <w:p w14:paraId="5CE46318" w14:textId="77777777" w:rsidR="003836D4" w:rsidRPr="00302C74" w:rsidRDefault="003836D4" w:rsidP="009236F6">
            <w:pPr>
              <w:pStyle w:val="TableParagraph"/>
              <w:ind w:left="2229" w:right="2227"/>
              <w:jc w:val="center"/>
              <w:rPr>
                <w:rFonts w:ascii="Arial" w:hAnsi="Arial" w:cs="Arial"/>
                <w:b/>
              </w:rPr>
            </w:pPr>
            <w:r w:rsidRPr="00302C74">
              <w:rPr>
                <w:rFonts w:ascii="Arial" w:hAnsi="Arial" w:cs="Arial"/>
                <w:b/>
              </w:rPr>
              <w:t>Optimal</w:t>
            </w:r>
          </w:p>
        </w:tc>
      </w:tr>
      <w:tr w:rsidR="003836D4" w:rsidRPr="00302C74" w14:paraId="083C34D1" w14:textId="77777777" w:rsidTr="00F5287E">
        <w:trPr>
          <w:trHeight w:val="414"/>
        </w:trPr>
        <w:tc>
          <w:tcPr>
            <w:tcW w:w="2992" w:type="dxa"/>
          </w:tcPr>
          <w:p w14:paraId="4A8483B7" w14:textId="77777777" w:rsidR="003836D4" w:rsidRPr="00997D74" w:rsidRDefault="003836D4" w:rsidP="003836D4">
            <w:pPr>
              <w:pStyle w:val="TableParagraph"/>
              <w:numPr>
                <w:ilvl w:val="0"/>
                <w:numId w:val="13"/>
              </w:numPr>
              <w:rPr>
                <w:rFonts w:ascii="Arial" w:hAnsi="Arial" w:cs="Arial"/>
                <w:b/>
                <w:sz w:val="21"/>
                <w:szCs w:val="21"/>
              </w:rPr>
            </w:pPr>
            <w:r w:rsidRPr="00997D74">
              <w:rPr>
                <w:rFonts w:ascii="Arial" w:hAnsi="Arial" w:cs="Arial"/>
                <w:b/>
                <w:sz w:val="21"/>
                <w:szCs w:val="21"/>
              </w:rPr>
              <w:t>Size</w:t>
            </w:r>
          </w:p>
        </w:tc>
        <w:tc>
          <w:tcPr>
            <w:tcW w:w="12190" w:type="dxa"/>
            <w:gridSpan w:val="2"/>
          </w:tcPr>
          <w:p w14:paraId="58BDE662" w14:textId="77777777" w:rsidR="003836D4" w:rsidRPr="00997D74" w:rsidRDefault="003836D4" w:rsidP="009E66B2">
            <w:pPr>
              <w:pStyle w:val="BodyText"/>
              <w:tabs>
                <w:tab w:val="left" w:pos="2390"/>
              </w:tabs>
              <w:spacing w:before="1"/>
              <w:rPr>
                <w:rFonts w:ascii="Arial" w:hAnsi="Arial" w:cs="Arial"/>
                <w:sz w:val="21"/>
                <w:szCs w:val="21"/>
              </w:rPr>
            </w:pPr>
            <w:r w:rsidRPr="00997D74">
              <w:rPr>
                <w:rFonts w:ascii="Arial" w:hAnsi="Arial" w:cs="Arial"/>
                <w:sz w:val="21"/>
                <w:szCs w:val="21"/>
              </w:rPr>
              <w:t>Small, table-top instrument (50 cm x 75 cm by 50 cm, or smaller)</w:t>
            </w:r>
          </w:p>
        </w:tc>
      </w:tr>
      <w:tr w:rsidR="003836D4" w:rsidRPr="00302C74" w14:paraId="6BBBB198" w14:textId="77777777" w:rsidTr="00F5287E">
        <w:trPr>
          <w:trHeight w:val="395"/>
        </w:trPr>
        <w:tc>
          <w:tcPr>
            <w:tcW w:w="2992" w:type="dxa"/>
          </w:tcPr>
          <w:p w14:paraId="08C2E908" w14:textId="77777777" w:rsidR="003836D4" w:rsidRPr="00997D74" w:rsidRDefault="003836D4" w:rsidP="003836D4">
            <w:pPr>
              <w:pStyle w:val="TableParagraph"/>
              <w:numPr>
                <w:ilvl w:val="0"/>
                <w:numId w:val="13"/>
              </w:numPr>
              <w:spacing w:before="83"/>
              <w:ind w:right="356"/>
              <w:rPr>
                <w:rFonts w:ascii="Arial" w:hAnsi="Arial" w:cs="Arial"/>
                <w:b/>
                <w:sz w:val="21"/>
                <w:szCs w:val="21"/>
              </w:rPr>
            </w:pPr>
            <w:r w:rsidRPr="00997D74">
              <w:rPr>
                <w:rFonts w:ascii="Arial" w:hAnsi="Arial" w:cs="Arial"/>
                <w:b/>
                <w:sz w:val="21"/>
                <w:szCs w:val="21"/>
              </w:rPr>
              <w:t>Weight</w:t>
            </w:r>
          </w:p>
        </w:tc>
        <w:tc>
          <w:tcPr>
            <w:tcW w:w="4961" w:type="dxa"/>
          </w:tcPr>
          <w:p w14:paraId="387286BD" w14:textId="77777777" w:rsidR="003836D4" w:rsidRPr="00997D74" w:rsidRDefault="003836D4" w:rsidP="009E66B2">
            <w:pPr>
              <w:pStyle w:val="TableParagraph"/>
              <w:spacing w:before="83"/>
              <w:ind w:left="56" w:right="118"/>
              <w:rPr>
                <w:rFonts w:ascii="Arial" w:hAnsi="Arial" w:cs="Arial"/>
                <w:sz w:val="21"/>
                <w:szCs w:val="21"/>
              </w:rPr>
            </w:pPr>
            <w:r w:rsidRPr="00997D74">
              <w:rPr>
                <w:rFonts w:ascii="Arial" w:eastAsia="MS Gothic" w:hAnsi="Arial" w:cs="Arial"/>
                <w:sz w:val="21"/>
                <w:szCs w:val="21"/>
              </w:rPr>
              <w:t>≤25 kg</w:t>
            </w:r>
          </w:p>
        </w:tc>
        <w:tc>
          <w:tcPr>
            <w:tcW w:w="7229" w:type="dxa"/>
          </w:tcPr>
          <w:p w14:paraId="1CA7C84B" w14:textId="77777777" w:rsidR="003836D4" w:rsidRPr="00997D74" w:rsidRDefault="003836D4" w:rsidP="009E66B2">
            <w:pPr>
              <w:pStyle w:val="TableParagraph"/>
              <w:spacing w:before="83"/>
              <w:ind w:left="56" w:right="118"/>
              <w:rPr>
                <w:rFonts w:ascii="Arial" w:hAnsi="Arial" w:cs="Arial"/>
                <w:sz w:val="21"/>
                <w:szCs w:val="21"/>
              </w:rPr>
            </w:pPr>
            <w:r w:rsidRPr="00997D74">
              <w:rPr>
                <w:rFonts w:ascii="Arial" w:eastAsia="MS Gothic" w:hAnsi="Arial" w:cs="Arial"/>
                <w:sz w:val="21"/>
                <w:szCs w:val="21"/>
              </w:rPr>
              <w:t>≤10 kg</w:t>
            </w:r>
          </w:p>
        </w:tc>
      </w:tr>
      <w:tr w:rsidR="003836D4" w:rsidRPr="00302C74" w14:paraId="4FB28F2C" w14:textId="77777777" w:rsidTr="00F5287E">
        <w:trPr>
          <w:trHeight w:val="602"/>
        </w:trPr>
        <w:tc>
          <w:tcPr>
            <w:tcW w:w="2992" w:type="dxa"/>
          </w:tcPr>
          <w:p w14:paraId="1A9917F2" w14:textId="768053F9" w:rsidR="003836D4" w:rsidRPr="00997D74" w:rsidRDefault="003836D4" w:rsidP="00355BD9">
            <w:pPr>
              <w:pStyle w:val="TableParagraph"/>
              <w:numPr>
                <w:ilvl w:val="0"/>
                <w:numId w:val="13"/>
              </w:numPr>
              <w:rPr>
                <w:rFonts w:ascii="Arial" w:hAnsi="Arial" w:cs="Arial"/>
                <w:b/>
                <w:sz w:val="21"/>
                <w:szCs w:val="21"/>
              </w:rPr>
            </w:pPr>
            <w:r w:rsidRPr="00997D74">
              <w:rPr>
                <w:rFonts w:ascii="Arial" w:hAnsi="Arial" w:cs="Arial"/>
                <w:b/>
                <w:sz w:val="21"/>
                <w:szCs w:val="21"/>
              </w:rPr>
              <w:t xml:space="preserve">Power </w:t>
            </w:r>
            <w:r w:rsidR="00355BD9">
              <w:rPr>
                <w:rFonts w:ascii="Arial" w:hAnsi="Arial" w:cs="Arial"/>
                <w:b/>
                <w:sz w:val="21"/>
                <w:szCs w:val="21"/>
              </w:rPr>
              <w:t>r</w:t>
            </w:r>
            <w:r w:rsidRPr="00997D74">
              <w:rPr>
                <w:rFonts w:ascii="Arial" w:hAnsi="Arial" w:cs="Arial"/>
                <w:b/>
                <w:sz w:val="21"/>
                <w:szCs w:val="21"/>
              </w:rPr>
              <w:t>equirements</w:t>
            </w:r>
            <w:r w:rsidRPr="00997D74" w:rsidDel="0084524A">
              <w:rPr>
                <w:rFonts w:ascii="Arial" w:hAnsi="Arial" w:cs="Arial"/>
                <w:b/>
                <w:sz w:val="21"/>
                <w:szCs w:val="21"/>
              </w:rPr>
              <w:t xml:space="preserve"> </w:t>
            </w:r>
          </w:p>
        </w:tc>
        <w:tc>
          <w:tcPr>
            <w:tcW w:w="4961" w:type="dxa"/>
          </w:tcPr>
          <w:p w14:paraId="7E385EF9" w14:textId="77777777" w:rsidR="003836D4" w:rsidRPr="00997D74" w:rsidRDefault="003836D4" w:rsidP="009E66B2">
            <w:pPr>
              <w:pStyle w:val="TableParagraph"/>
              <w:spacing w:before="1"/>
              <w:ind w:left="56"/>
              <w:rPr>
                <w:rFonts w:ascii="Arial" w:hAnsi="Arial" w:cs="Arial"/>
                <w:sz w:val="21"/>
                <w:szCs w:val="21"/>
              </w:rPr>
            </w:pPr>
            <w:r w:rsidRPr="00997D74">
              <w:rPr>
                <w:rFonts w:ascii="Arial" w:hAnsi="Arial" w:cs="Arial"/>
                <w:sz w:val="21"/>
                <w:szCs w:val="21"/>
              </w:rPr>
              <w:t>Local 110-220 AC mains power</w:t>
            </w:r>
            <w:r w:rsidRPr="00997D74">
              <w:rPr>
                <w:rFonts w:ascii="Arial" w:eastAsia="Times New Roman" w:hAnsi="Arial" w:cs="Arial"/>
                <w:sz w:val="21"/>
                <w:szCs w:val="21"/>
              </w:rPr>
              <w:t>, plus uninterruptable power supply (UPS) to complete current cycle.</w:t>
            </w:r>
            <w:r w:rsidR="00AD5C2A" w:rsidRPr="00997D74">
              <w:rPr>
                <w:rFonts w:ascii="Arial" w:hAnsi="Arial" w:cs="Arial"/>
                <w:sz w:val="21"/>
                <w:szCs w:val="21"/>
              </w:rPr>
              <w:t xml:space="preserve"> I</w:t>
            </w:r>
            <w:r w:rsidRPr="00997D74">
              <w:rPr>
                <w:rFonts w:ascii="Arial" w:hAnsi="Arial" w:cs="Arial"/>
                <w:sz w:val="21"/>
                <w:szCs w:val="21"/>
              </w:rPr>
              <w:t>ncludes rechargeable battery back-up (8-hour operation).</w:t>
            </w:r>
            <w:r w:rsidRPr="00997D74">
              <w:rPr>
                <w:rFonts w:ascii="Arial" w:eastAsia="Times New Roman" w:hAnsi="Arial" w:cs="Arial"/>
                <w:sz w:val="21"/>
                <w:szCs w:val="21"/>
              </w:rPr>
              <w:t xml:space="preserve"> External UPS and circuit protector included with the system</w:t>
            </w:r>
            <w:r w:rsidRPr="00997D74">
              <w:rPr>
                <w:rFonts w:ascii="Arial" w:hAnsi="Arial" w:cs="Arial"/>
                <w:sz w:val="21"/>
                <w:szCs w:val="21"/>
              </w:rPr>
              <w:t xml:space="preserve"> </w:t>
            </w:r>
          </w:p>
        </w:tc>
        <w:tc>
          <w:tcPr>
            <w:tcW w:w="7229" w:type="dxa"/>
          </w:tcPr>
          <w:p w14:paraId="53A08246" w14:textId="77777777" w:rsidR="003836D4" w:rsidRPr="00997D74" w:rsidRDefault="003836D4" w:rsidP="009E66B2">
            <w:pPr>
              <w:pStyle w:val="TableParagraph"/>
              <w:spacing w:before="1"/>
              <w:ind w:left="56"/>
              <w:rPr>
                <w:rFonts w:ascii="Arial" w:hAnsi="Arial" w:cs="Arial"/>
                <w:sz w:val="21"/>
                <w:szCs w:val="21"/>
              </w:rPr>
            </w:pPr>
            <w:r w:rsidRPr="00997D74">
              <w:rPr>
                <w:rFonts w:ascii="Arial" w:hAnsi="Arial" w:cs="Arial"/>
                <w:sz w:val="21"/>
                <w:szCs w:val="21"/>
              </w:rPr>
              <w:t xml:space="preserve">Same, plus </w:t>
            </w:r>
            <w:r w:rsidRPr="00997D74">
              <w:rPr>
                <w:rFonts w:ascii="Arial" w:eastAsia="Times New Roman" w:hAnsi="Arial" w:cs="Arial"/>
                <w:sz w:val="21"/>
                <w:szCs w:val="21"/>
              </w:rPr>
              <w:t>UPS and circuit protector must be integrated within the system</w:t>
            </w:r>
          </w:p>
        </w:tc>
      </w:tr>
      <w:tr w:rsidR="003836D4" w:rsidRPr="00302C74" w14:paraId="01AE3446" w14:textId="77777777" w:rsidTr="00F5287E">
        <w:trPr>
          <w:trHeight w:val="414"/>
        </w:trPr>
        <w:tc>
          <w:tcPr>
            <w:tcW w:w="2992" w:type="dxa"/>
          </w:tcPr>
          <w:p w14:paraId="102B595D" w14:textId="77777777" w:rsidR="003836D4" w:rsidRPr="00997D74" w:rsidRDefault="003836D4" w:rsidP="003836D4">
            <w:pPr>
              <w:pStyle w:val="TableParagraph"/>
              <w:numPr>
                <w:ilvl w:val="0"/>
                <w:numId w:val="13"/>
              </w:numPr>
              <w:spacing w:before="83"/>
              <w:rPr>
                <w:rFonts w:ascii="Arial" w:hAnsi="Arial" w:cs="Arial"/>
                <w:b/>
                <w:sz w:val="21"/>
                <w:szCs w:val="21"/>
              </w:rPr>
            </w:pPr>
            <w:r w:rsidRPr="00997D74">
              <w:rPr>
                <w:rFonts w:ascii="Arial" w:hAnsi="Arial" w:cs="Arial"/>
                <w:b/>
                <w:sz w:val="21"/>
                <w:szCs w:val="21"/>
              </w:rPr>
              <w:t>Throughput</w:t>
            </w:r>
            <w:r w:rsidRPr="00997D74" w:rsidDel="0084524A">
              <w:rPr>
                <w:rFonts w:ascii="Arial" w:hAnsi="Arial" w:cs="Arial"/>
                <w:b/>
                <w:sz w:val="21"/>
                <w:szCs w:val="21"/>
              </w:rPr>
              <w:t xml:space="preserve"> </w:t>
            </w:r>
          </w:p>
        </w:tc>
        <w:tc>
          <w:tcPr>
            <w:tcW w:w="12190" w:type="dxa"/>
            <w:gridSpan w:val="2"/>
          </w:tcPr>
          <w:p w14:paraId="6A0FF81C" w14:textId="77777777" w:rsidR="003836D4" w:rsidRPr="00997D74" w:rsidRDefault="003836D4" w:rsidP="009E66B2">
            <w:pPr>
              <w:pStyle w:val="TableParagraph"/>
              <w:spacing w:before="83"/>
              <w:ind w:left="56"/>
              <w:rPr>
                <w:rFonts w:ascii="Arial" w:hAnsi="Arial" w:cs="Arial"/>
                <w:sz w:val="21"/>
                <w:szCs w:val="21"/>
              </w:rPr>
            </w:pPr>
            <w:r w:rsidRPr="00997D74">
              <w:rPr>
                <w:rFonts w:ascii="Arial" w:hAnsi="Arial" w:cs="Arial"/>
                <w:sz w:val="21"/>
                <w:szCs w:val="21"/>
              </w:rPr>
              <w:t xml:space="preserve">Throughput of 16 or more sample runs per instrument per 8-hour day </w:t>
            </w:r>
          </w:p>
        </w:tc>
      </w:tr>
      <w:tr w:rsidR="003836D4" w:rsidRPr="00302C74" w14:paraId="08DF5AAA" w14:textId="77777777" w:rsidTr="00F5287E">
        <w:trPr>
          <w:trHeight w:val="657"/>
        </w:trPr>
        <w:tc>
          <w:tcPr>
            <w:tcW w:w="2992" w:type="dxa"/>
          </w:tcPr>
          <w:p w14:paraId="13181CB3" w14:textId="27F6AFEC" w:rsidR="003836D4" w:rsidRPr="00997D74" w:rsidRDefault="003836D4" w:rsidP="00355BD9">
            <w:pPr>
              <w:pStyle w:val="TableParagraph"/>
              <w:numPr>
                <w:ilvl w:val="0"/>
                <w:numId w:val="13"/>
              </w:numPr>
              <w:spacing w:before="83"/>
              <w:rPr>
                <w:rFonts w:ascii="Arial" w:hAnsi="Arial" w:cs="Arial"/>
                <w:b/>
                <w:sz w:val="21"/>
                <w:szCs w:val="21"/>
              </w:rPr>
            </w:pPr>
            <w:r w:rsidRPr="00997D74">
              <w:rPr>
                <w:rFonts w:ascii="Arial" w:hAnsi="Arial" w:cs="Arial"/>
                <w:b/>
                <w:sz w:val="21"/>
                <w:szCs w:val="21"/>
              </w:rPr>
              <w:t xml:space="preserve">Service, </w:t>
            </w:r>
            <w:r w:rsidR="00355BD9">
              <w:rPr>
                <w:rFonts w:ascii="Arial" w:hAnsi="Arial" w:cs="Arial"/>
                <w:b/>
                <w:sz w:val="21"/>
                <w:szCs w:val="21"/>
              </w:rPr>
              <w:t>m</w:t>
            </w:r>
            <w:r w:rsidRPr="00997D74">
              <w:rPr>
                <w:rFonts w:ascii="Arial" w:hAnsi="Arial" w:cs="Arial"/>
                <w:b/>
                <w:sz w:val="21"/>
                <w:szCs w:val="21"/>
              </w:rPr>
              <w:t xml:space="preserve">aintenance and </w:t>
            </w:r>
            <w:r w:rsidR="00355BD9">
              <w:rPr>
                <w:rFonts w:ascii="Arial" w:hAnsi="Arial" w:cs="Arial"/>
                <w:b/>
                <w:sz w:val="21"/>
                <w:szCs w:val="21"/>
              </w:rPr>
              <w:t>c</w:t>
            </w:r>
            <w:r w:rsidRPr="00997D74">
              <w:rPr>
                <w:rFonts w:ascii="Arial" w:hAnsi="Arial" w:cs="Arial"/>
                <w:b/>
                <w:sz w:val="21"/>
                <w:szCs w:val="21"/>
              </w:rPr>
              <w:t>alibration</w:t>
            </w:r>
            <w:r w:rsidRPr="00997D74" w:rsidDel="0084524A">
              <w:rPr>
                <w:rFonts w:ascii="Arial" w:hAnsi="Arial" w:cs="Arial"/>
                <w:b/>
                <w:sz w:val="21"/>
                <w:szCs w:val="21"/>
              </w:rPr>
              <w:t xml:space="preserve"> </w:t>
            </w:r>
          </w:p>
        </w:tc>
        <w:tc>
          <w:tcPr>
            <w:tcW w:w="12190" w:type="dxa"/>
            <w:gridSpan w:val="2"/>
          </w:tcPr>
          <w:p w14:paraId="1F11CC82" w14:textId="77777777" w:rsidR="003836D4" w:rsidRPr="00997D74" w:rsidRDefault="003836D4" w:rsidP="009E66B2">
            <w:pPr>
              <w:pStyle w:val="TableParagraph"/>
              <w:spacing w:before="83"/>
              <w:ind w:left="56"/>
              <w:rPr>
                <w:rFonts w:ascii="Arial" w:hAnsi="Arial" w:cs="Arial"/>
                <w:sz w:val="21"/>
                <w:szCs w:val="21"/>
              </w:rPr>
            </w:pPr>
            <w:r w:rsidRPr="00997D74">
              <w:rPr>
                <w:rFonts w:ascii="Arial" w:hAnsi="Arial" w:cs="Arial"/>
                <w:sz w:val="21"/>
                <w:szCs w:val="21"/>
              </w:rPr>
              <w:t xml:space="preserve">Routine preventive maintenance no more than 30 minutes 1x per week (with hands on time &lt;10 minutes). Mean time between failures of at least 36 months or 30,000 tests, whichever occurs </w:t>
            </w:r>
            <w:proofErr w:type="gramStart"/>
            <w:r w:rsidRPr="00997D74">
              <w:rPr>
                <w:rFonts w:ascii="Arial" w:hAnsi="Arial" w:cs="Arial"/>
                <w:sz w:val="21"/>
                <w:szCs w:val="21"/>
              </w:rPr>
              <w:t>first.</w:t>
            </w:r>
            <w:proofErr w:type="gramEnd"/>
            <w:r w:rsidRPr="00997D74">
              <w:rPr>
                <w:rFonts w:ascii="Arial" w:hAnsi="Arial" w:cs="Arial"/>
                <w:sz w:val="21"/>
                <w:szCs w:val="21"/>
              </w:rPr>
              <w:t xml:space="preserve"> Self-check alerts operator to instrument errors or warnings; and ability to be calibrated remotely, or no calibration needed</w:t>
            </w:r>
          </w:p>
        </w:tc>
      </w:tr>
      <w:tr w:rsidR="003836D4" w:rsidRPr="00302C74" w14:paraId="4A07A8FD" w14:textId="77777777" w:rsidTr="00F5287E">
        <w:trPr>
          <w:trHeight w:val="987"/>
        </w:trPr>
        <w:tc>
          <w:tcPr>
            <w:tcW w:w="2992" w:type="dxa"/>
          </w:tcPr>
          <w:p w14:paraId="7BA5F183" w14:textId="3088CB0E" w:rsidR="003836D4" w:rsidRPr="00997D74" w:rsidRDefault="003836D4" w:rsidP="00355BD9">
            <w:pPr>
              <w:pStyle w:val="TableParagraph"/>
              <w:numPr>
                <w:ilvl w:val="0"/>
                <w:numId w:val="13"/>
              </w:numPr>
              <w:rPr>
                <w:rFonts w:ascii="Arial" w:hAnsi="Arial" w:cs="Arial"/>
                <w:b/>
                <w:sz w:val="21"/>
                <w:szCs w:val="21"/>
              </w:rPr>
            </w:pPr>
            <w:r w:rsidRPr="00997D74">
              <w:rPr>
                <w:rFonts w:ascii="Arial" w:hAnsi="Arial" w:cs="Arial"/>
                <w:b/>
                <w:sz w:val="21"/>
                <w:szCs w:val="21"/>
              </w:rPr>
              <w:t xml:space="preserve">Patient </w:t>
            </w:r>
            <w:r w:rsidR="00355BD9">
              <w:rPr>
                <w:rFonts w:ascii="Arial" w:hAnsi="Arial" w:cs="Arial"/>
                <w:b/>
                <w:sz w:val="21"/>
                <w:szCs w:val="21"/>
              </w:rPr>
              <w:t>i</w:t>
            </w:r>
            <w:r w:rsidRPr="00997D74">
              <w:rPr>
                <w:rFonts w:ascii="Arial" w:hAnsi="Arial" w:cs="Arial"/>
                <w:b/>
                <w:sz w:val="21"/>
                <w:szCs w:val="21"/>
              </w:rPr>
              <w:t xml:space="preserve">dentification </w:t>
            </w:r>
            <w:r w:rsidR="00355BD9">
              <w:rPr>
                <w:rFonts w:ascii="Arial" w:hAnsi="Arial" w:cs="Arial"/>
                <w:b/>
                <w:sz w:val="21"/>
                <w:szCs w:val="21"/>
              </w:rPr>
              <w:t>c</w:t>
            </w:r>
            <w:r w:rsidRPr="00997D74">
              <w:rPr>
                <w:rFonts w:ascii="Arial" w:hAnsi="Arial" w:cs="Arial"/>
                <w:b/>
                <w:sz w:val="21"/>
                <w:szCs w:val="21"/>
              </w:rPr>
              <w:t>apability</w:t>
            </w:r>
          </w:p>
        </w:tc>
        <w:tc>
          <w:tcPr>
            <w:tcW w:w="4961" w:type="dxa"/>
          </w:tcPr>
          <w:p w14:paraId="282F32EA" w14:textId="77777777" w:rsidR="003836D4" w:rsidRPr="00997D74" w:rsidRDefault="003836D4" w:rsidP="009E66B2">
            <w:pPr>
              <w:pStyle w:val="TableParagraph"/>
              <w:ind w:left="56" w:right="263"/>
              <w:rPr>
                <w:rFonts w:ascii="Arial" w:hAnsi="Arial" w:cs="Arial"/>
                <w:sz w:val="21"/>
                <w:szCs w:val="21"/>
              </w:rPr>
            </w:pPr>
            <w:r w:rsidRPr="00997D74">
              <w:rPr>
                <w:rFonts w:ascii="Arial" w:hAnsi="Arial" w:cs="Arial"/>
                <w:sz w:val="21"/>
                <w:szCs w:val="21"/>
              </w:rPr>
              <w:t>Manual entry of alphanumeric patient identifier keypad or touchscreen compatible with protective gloves</w:t>
            </w:r>
          </w:p>
        </w:tc>
        <w:tc>
          <w:tcPr>
            <w:tcW w:w="7229" w:type="dxa"/>
          </w:tcPr>
          <w:p w14:paraId="35C10C75" w14:textId="77777777" w:rsidR="003836D4" w:rsidRPr="00997D74" w:rsidRDefault="003836D4" w:rsidP="009E66B2">
            <w:pPr>
              <w:pStyle w:val="TableParagraph"/>
              <w:ind w:left="107" w:right="435"/>
              <w:rPr>
                <w:rFonts w:ascii="Arial" w:hAnsi="Arial" w:cs="Arial"/>
                <w:sz w:val="21"/>
                <w:szCs w:val="21"/>
              </w:rPr>
            </w:pPr>
            <w:r w:rsidRPr="00997D74">
              <w:rPr>
                <w:rFonts w:ascii="Arial" w:hAnsi="Arial" w:cs="Arial"/>
                <w:sz w:val="21"/>
                <w:szCs w:val="21"/>
              </w:rPr>
              <w:t>Same, plus bar code, RFID or other reader</w:t>
            </w:r>
          </w:p>
        </w:tc>
      </w:tr>
      <w:tr w:rsidR="003836D4" w:rsidRPr="00302C74" w14:paraId="2B9B6988" w14:textId="77777777" w:rsidTr="00F5287E">
        <w:trPr>
          <w:trHeight w:val="359"/>
        </w:trPr>
        <w:tc>
          <w:tcPr>
            <w:tcW w:w="2992" w:type="dxa"/>
          </w:tcPr>
          <w:p w14:paraId="22EACC80" w14:textId="77777777" w:rsidR="003836D4" w:rsidRPr="00997D74" w:rsidRDefault="003836D4" w:rsidP="003836D4">
            <w:pPr>
              <w:pStyle w:val="TableParagraph"/>
              <w:numPr>
                <w:ilvl w:val="0"/>
                <w:numId w:val="13"/>
              </w:numPr>
              <w:rPr>
                <w:rFonts w:ascii="Arial" w:hAnsi="Arial" w:cs="Arial"/>
                <w:b/>
                <w:sz w:val="21"/>
                <w:szCs w:val="21"/>
              </w:rPr>
            </w:pPr>
            <w:r w:rsidRPr="00997D74">
              <w:rPr>
                <w:rFonts w:ascii="Arial" w:hAnsi="Arial" w:cs="Arial"/>
                <w:b/>
                <w:sz w:val="21"/>
                <w:szCs w:val="21"/>
              </w:rPr>
              <w:t>Result display; result interpretation</w:t>
            </w:r>
          </w:p>
        </w:tc>
        <w:tc>
          <w:tcPr>
            <w:tcW w:w="12190" w:type="dxa"/>
            <w:gridSpan w:val="2"/>
          </w:tcPr>
          <w:p w14:paraId="24B41521" w14:textId="77777777" w:rsidR="003836D4" w:rsidRPr="00997D74" w:rsidRDefault="003836D4" w:rsidP="009E66B2">
            <w:pPr>
              <w:pStyle w:val="TableParagraph"/>
              <w:ind w:left="107" w:right="435"/>
              <w:rPr>
                <w:rFonts w:ascii="Arial" w:hAnsi="Arial" w:cs="Arial"/>
                <w:sz w:val="21"/>
                <w:szCs w:val="21"/>
              </w:rPr>
            </w:pPr>
            <w:r w:rsidRPr="00997D74">
              <w:rPr>
                <w:rFonts w:ascii="Arial" w:hAnsi="Arial" w:cs="Arial"/>
                <w:sz w:val="21"/>
                <w:szCs w:val="21"/>
              </w:rPr>
              <w:t>Qualitative result reported</w:t>
            </w:r>
          </w:p>
        </w:tc>
      </w:tr>
      <w:tr w:rsidR="003836D4" w:rsidRPr="00302C74" w14:paraId="2EDA32D2" w14:textId="77777777" w:rsidTr="00F5287E">
        <w:trPr>
          <w:trHeight w:val="701"/>
        </w:trPr>
        <w:tc>
          <w:tcPr>
            <w:tcW w:w="2992" w:type="dxa"/>
          </w:tcPr>
          <w:p w14:paraId="042C5862" w14:textId="77777777" w:rsidR="003836D4" w:rsidRPr="00997D74" w:rsidRDefault="003836D4" w:rsidP="003836D4">
            <w:pPr>
              <w:pStyle w:val="TableParagraph"/>
              <w:numPr>
                <w:ilvl w:val="0"/>
                <w:numId w:val="13"/>
              </w:numPr>
              <w:rPr>
                <w:rFonts w:ascii="Arial" w:hAnsi="Arial" w:cs="Arial"/>
                <w:b/>
                <w:sz w:val="21"/>
                <w:szCs w:val="21"/>
              </w:rPr>
            </w:pPr>
            <w:r w:rsidRPr="00997D74">
              <w:rPr>
                <w:rFonts w:ascii="Arial" w:hAnsi="Arial" w:cs="Arial"/>
                <w:b/>
                <w:sz w:val="21"/>
                <w:szCs w:val="21"/>
              </w:rPr>
              <w:t>Data acquisition and display</w:t>
            </w:r>
          </w:p>
        </w:tc>
        <w:tc>
          <w:tcPr>
            <w:tcW w:w="12190" w:type="dxa"/>
            <w:gridSpan w:val="2"/>
          </w:tcPr>
          <w:p w14:paraId="34475024" w14:textId="77777777" w:rsidR="003836D4" w:rsidRPr="00997D74" w:rsidRDefault="003836D4" w:rsidP="009E66B2">
            <w:pPr>
              <w:pStyle w:val="TableParagraph"/>
              <w:ind w:left="107" w:right="435"/>
              <w:rPr>
                <w:rFonts w:ascii="Arial" w:hAnsi="Arial" w:cs="Arial"/>
                <w:sz w:val="21"/>
                <w:szCs w:val="21"/>
              </w:rPr>
            </w:pPr>
            <w:r w:rsidRPr="00997D74">
              <w:rPr>
                <w:rFonts w:ascii="Arial" w:hAnsi="Arial" w:cs="Arial"/>
                <w:sz w:val="21"/>
                <w:szCs w:val="21"/>
              </w:rPr>
              <w:t>On-instrument visual readout with ability to function in various lighting conditions ranging from direct sunlight to low ambient light conditions. Able to add information (patient ID, operator ID, date, location, etc.)</w:t>
            </w:r>
          </w:p>
        </w:tc>
      </w:tr>
    </w:tbl>
    <w:p w14:paraId="3FCEE5A6" w14:textId="77777777" w:rsidR="00355BD9" w:rsidRDefault="00355BD9">
      <w:pPr>
        <w:rPr>
          <w:ins w:id="4" w:author="Beatrice Gordis" w:date="2019-08-07T10:03:00Z"/>
          <w:rFonts w:ascii="Arial" w:hAnsi="Arial" w:cs="Arial"/>
        </w:rPr>
        <w:sectPr w:rsidR="00355BD9" w:rsidSect="00086D0C">
          <w:pgSz w:w="16838" w:h="11906" w:orient="landscape"/>
          <w:pgMar w:top="1538" w:right="1135" w:bottom="1133" w:left="709" w:header="720" w:footer="720" w:gutter="0"/>
          <w:cols w:space="720"/>
          <w:docGrid w:linePitch="360"/>
        </w:sectPr>
      </w:pPr>
    </w:p>
    <w:p w14:paraId="03DC6F8B" w14:textId="059EFFFB" w:rsidR="009236F6" w:rsidRPr="00302C74" w:rsidRDefault="009236F6">
      <w:pPr>
        <w:rPr>
          <w:rFonts w:ascii="Arial" w:hAnsi="Arial" w:cs="Arial"/>
        </w:rPr>
      </w:pPr>
    </w:p>
    <w:p w14:paraId="3AAFE563" w14:textId="77777777" w:rsidR="00B85320" w:rsidRPr="00302C74" w:rsidRDefault="00B85320">
      <w:pPr>
        <w:rPr>
          <w:rFonts w:ascii="Arial" w:hAnsi="Arial" w:cs="Arial"/>
        </w:rPr>
      </w:pPr>
    </w:p>
    <w:tbl>
      <w:tblPr>
        <w:tblW w:w="1518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1E0" w:firstRow="1" w:lastRow="1" w:firstColumn="1" w:lastColumn="1" w:noHBand="0" w:noVBand="0"/>
      </w:tblPr>
      <w:tblGrid>
        <w:gridCol w:w="2992"/>
        <w:gridCol w:w="4961"/>
        <w:gridCol w:w="7229"/>
      </w:tblGrid>
      <w:tr w:rsidR="009236F6" w:rsidRPr="00302C74" w14:paraId="17F53347" w14:textId="77777777" w:rsidTr="00F5287E">
        <w:trPr>
          <w:trHeight w:val="194"/>
        </w:trPr>
        <w:tc>
          <w:tcPr>
            <w:tcW w:w="2992" w:type="dxa"/>
            <w:shd w:val="clear" w:color="auto" w:fill="E9C6E9" w:themeFill="accent1" w:themeFillTint="33"/>
            <w:vAlign w:val="center"/>
          </w:tcPr>
          <w:p w14:paraId="08FFE228" w14:textId="77777777" w:rsidR="009236F6" w:rsidRPr="00302C74" w:rsidRDefault="009236F6" w:rsidP="009236F6">
            <w:pPr>
              <w:pStyle w:val="TableParagraph"/>
              <w:spacing w:before="0"/>
              <w:ind w:left="0"/>
              <w:jc w:val="center"/>
              <w:rPr>
                <w:rFonts w:ascii="Arial" w:hAnsi="Arial" w:cs="Arial"/>
                <w:b/>
              </w:rPr>
            </w:pPr>
            <w:r w:rsidRPr="00302C74">
              <w:rPr>
                <w:rFonts w:ascii="Arial" w:hAnsi="Arial" w:cs="Arial"/>
                <w:b/>
              </w:rPr>
              <w:t>INSTRUMENT CHARACTERISTICS</w:t>
            </w:r>
          </w:p>
        </w:tc>
        <w:tc>
          <w:tcPr>
            <w:tcW w:w="4961" w:type="dxa"/>
            <w:shd w:val="clear" w:color="auto" w:fill="E9C6E9" w:themeFill="accent1" w:themeFillTint="33"/>
            <w:vAlign w:val="center"/>
          </w:tcPr>
          <w:p w14:paraId="5B93CE2E" w14:textId="77777777" w:rsidR="009236F6" w:rsidRPr="00302C74" w:rsidRDefault="009236F6" w:rsidP="009236F6">
            <w:pPr>
              <w:spacing w:before="0" w:line="240" w:lineRule="auto"/>
              <w:jc w:val="center"/>
              <w:rPr>
                <w:rFonts w:ascii="Arial" w:hAnsi="Arial" w:cs="Arial"/>
                <w:szCs w:val="20"/>
              </w:rPr>
            </w:pPr>
            <w:r w:rsidRPr="00302C74">
              <w:rPr>
                <w:rFonts w:ascii="Arial" w:hAnsi="Arial" w:cs="Arial"/>
                <w:b/>
              </w:rPr>
              <w:t>Minimal</w:t>
            </w:r>
          </w:p>
        </w:tc>
        <w:tc>
          <w:tcPr>
            <w:tcW w:w="7229" w:type="dxa"/>
            <w:shd w:val="clear" w:color="auto" w:fill="E9C6E9" w:themeFill="accent1" w:themeFillTint="33"/>
            <w:vAlign w:val="center"/>
          </w:tcPr>
          <w:p w14:paraId="505996A6" w14:textId="77777777" w:rsidR="009236F6" w:rsidRPr="00302C74" w:rsidRDefault="009236F6" w:rsidP="009236F6">
            <w:pPr>
              <w:spacing w:before="0"/>
              <w:jc w:val="center"/>
              <w:rPr>
                <w:rFonts w:ascii="Arial" w:eastAsia="MS Gothic" w:hAnsi="Arial" w:cs="Arial"/>
                <w:szCs w:val="20"/>
              </w:rPr>
            </w:pPr>
            <w:r w:rsidRPr="00302C74">
              <w:rPr>
                <w:rFonts w:ascii="Arial" w:hAnsi="Arial" w:cs="Arial"/>
                <w:b/>
              </w:rPr>
              <w:t>Optimal</w:t>
            </w:r>
          </w:p>
        </w:tc>
      </w:tr>
      <w:tr w:rsidR="003836D4" w:rsidRPr="00302C74" w14:paraId="4C71E007" w14:textId="77777777" w:rsidTr="00F5287E">
        <w:trPr>
          <w:trHeight w:val="901"/>
        </w:trPr>
        <w:tc>
          <w:tcPr>
            <w:tcW w:w="2992" w:type="dxa"/>
          </w:tcPr>
          <w:p w14:paraId="34BCDD85" w14:textId="77777777" w:rsidR="003836D4" w:rsidRPr="00997D74" w:rsidRDefault="003836D4" w:rsidP="003836D4">
            <w:pPr>
              <w:pStyle w:val="TableParagraph"/>
              <w:numPr>
                <w:ilvl w:val="0"/>
                <w:numId w:val="13"/>
              </w:numPr>
              <w:rPr>
                <w:rFonts w:ascii="Arial" w:hAnsi="Arial" w:cs="Arial"/>
                <w:b/>
                <w:sz w:val="21"/>
                <w:szCs w:val="21"/>
              </w:rPr>
            </w:pPr>
            <w:r w:rsidRPr="00997D74">
              <w:rPr>
                <w:rFonts w:ascii="Arial" w:hAnsi="Arial" w:cs="Arial"/>
                <w:b/>
                <w:sz w:val="21"/>
                <w:szCs w:val="21"/>
              </w:rPr>
              <w:t>Connectivity</w:t>
            </w:r>
          </w:p>
        </w:tc>
        <w:tc>
          <w:tcPr>
            <w:tcW w:w="4961" w:type="dxa"/>
          </w:tcPr>
          <w:p w14:paraId="4C8B1008" w14:textId="77777777" w:rsidR="003836D4" w:rsidRPr="00997D74" w:rsidRDefault="003836D4" w:rsidP="003836D4">
            <w:pPr>
              <w:numPr>
                <w:ilvl w:val="0"/>
                <w:numId w:val="11"/>
              </w:numPr>
              <w:spacing w:before="0" w:line="240" w:lineRule="auto"/>
              <w:ind w:left="445"/>
              <w:jc w:val="left"/>
              <w:rPr>
                <w:rFonts w:ascii="Arial" w:eastAsia="Calibri" w:hAnsi="Arial" w:cs="Arial"/>
                <w:sz w:val="21"/>
                <w:szCs w:val="21"/>
                <w:lang w:eastAsia="en-GB" w:bidi="en-GB"/>
              </w:rPr>
            </w:pPr>
            <w:r w:rsidRPr="00997D74">
              <w:rPr>
                <w:rFonts w:ascii="Arial" w:eastAsia="Calibri" w:hAnsi="Arial" w:cs="Arial"/>
                <w:sz w:val="21"/>
                <w:szCs w:val="21"/>
                <w:lang w:eastAsia="en-GB" w:bidi="en-GB"/>
              </w:rPr>
              <w:t>Integrated Local Area Network (LAN) port</w:t>
            </w:r>
          </w:p>
          <w:p w14:paraId="0DF2DF25" w14:textId="03C817C1" w:rsidR="003836D4" w:rsidRPr="00997D74" w:rsidRDefault="003836D4" w:rsidP="003836D4">
            <w:pPr>
              <w:numPr>
                <w:ilvl w:val="0"/>
                <w:numId w:val="11"/>
              </w:numPr>
              <w:spacing w:before="0" w:line="240" w:lineRule="auto"/>
              <w:ind w:left="445"/>
              <w:jc w:val="left"/>
              <w:rPr>
                <w:rFonts w:ascii="Arial" w:eastAsia="Calibri" w:hAnsi="Arial" w:cs="Arial"/>
                <w:sz w:val="21"/>
                <w:szCs w:val="21"/>
                <w:lang w:eastAsia="en-GB" w:bidi="en-GB"/>
              </w:rPr>
            </w:pPr>
            <w:r w:rsidRPr="00997D74">
              <w:rPr>
                <w:rFonts w:ascii="Arial" w:eastAsia="Calibri" w:hAnsi="Arial" w:cs="Arial"/>
                <w:sz w:val="21"/>
                <w:szCs w:val="21"/>
                <w:lang w:eastAsia="en-GB" w:bidi="en-GB"/>
              </w:rPr>
              <w:t xml:space="preserve">Integrated </w:t>
            </w:r>
            <w:r w:rsidR="00F5287E" w:rsidRPr="00997D74">
              <w:rPr>
                <w:rFonts w:ascii="Arial" w:eastAsia="Calibri" w:hAnsi="Arial" w:cs="Arial"/>
                <w:sz w:val="21"/>
                <w:szCs w:val="21"/>
                <w:lang w:eastAsia="en-GB" w:bidi="en-GB"/>
              </w:rPr>
              <w:t>Wi-Fi</w:t>
            </w:r>
            <w:r w:rsidRPr="00997D74">
              <w:rPr>
                <w:rFonts w:ascii="Arial" w:eastAsia="Calibri" w:hAnsi="Arial" w:cs="Arial"/>
                <w:sz w:val="21"/>
                <w:szCs w:val="21"/>
                <w:lang w:eastAsia="en-GB" w:bidi="en-GB"/>
              </w:rPr>
              <w:t xml:space="preserve"> 802.11b/g/n</w:t>
            </w:r>
          </w:p>
          <w:p w14:paraId="396758EC" w14:textId="77777777" w:rsidR="003836D4" w:rsidRPr="00997D74" w:rsidRDefault="003836D4" w:rsidP="003836D4">
            <w:pPr>
              <w:numPr>
                <w:ilvl w:val="0"/>
                <w:numId w:val="11"/>
              </w:numPr>
              <w:spacing w:before="0" w:line="240" w:lineRule="auto"/>
              <w:ind w:left="445"/>
              <w:jc w:val="left"/>
              <w:rPr>
                <w:rFonts w:ascii="Arial" w:eastAsia="Calibri" w:hAnsi="Arial" w:cs="Arial"/>
                <w:sz w:val="21"/>
                <w:szCs w:val="21"/>
                <w:lang w:eastAsia="en-GB" w:bidi="en-GB"/>
              </w:rPr>
            </w:pPr>
            <w:r w:rsidRPr="00997D74">
              <w:rPr>
                <w:rFonts w:ascii="Arial" w:eastAsia="Calibri" w:hAnsi="Arial" w:cs="Arial"/>
                <w:sz w:val="21"/>
                <w:szCs w:val="21"/>
                <w:lang w:eastAsia="en-GB" w:bidi="en-GB"/>
              </w:rPr>
              <w:t>USB 3.0</w:t>
            </w:r>
          </w:p>
          <w:p w14:paraId="4CCB1E57" w14:textId="77777777" w:rsidR="003836D4" w:rsidRPr="00997D74" w:rsidRDefault="003836D4" w:rsidP="003836D4">
            <w:pPr>
              <w:numPr>
                <w:ilvl w:val="0"/>
                <w:numId w:val="11"/>
              </w:numPr>
              <w:spacing w:before="0" w:line="240" w:lineRule="auto"/>
              <w:ind w:left="445"/>
              <w:jc w:val="left"/>
              <w:rPr>
                <w:rFonts w:ascii="Arial" w:eastAsia="Calibri" w:hAnsi="Arial" w:cs="Arial"/>
                <w:sz w:val="21"/>
                <w:szCs w:val="21"/>
                <w:lang w:eastAsia="en-GB" w:bidi="en-GB"/>
              </w:rPr>
            </w:pPr>
            <w:r w:rsidRPr="00997D74">
              <w:rPr>
                <w:rFonts w:ascii="Arial" w:eastAsia="Calibri" w:hAnsi="Arial" w:cs="Arial"/>
                <w:sz w:val="21"/>
                <w:szCs w:val="21"/>
                <w:lang w:eastAsia="en-GB" w:bidi="en-GB"/>
              </w:rPr>
              <w:t>Internally designatable static IP address</w:t>
            </w:r>
          </w:p>
          <w:p w14:paraId="2757C9D2" w14:textId="77777777" w:rsidR="003836D4" w:rsidRPr="00997D74" w:rsidRDefault="003836D4" w:rsidP="003836D4">
            <w:pPr>
              <w:numPr>
                <w:ilvl w:val="0"/>
                <w:numId w:val="11"/>
              </w:numPr>
              <w:spacing w:before="0" w:line="240" w:lineRule="auto"/>
              <w:ind w:left="445"/>
              <w:jc w:val="left"/>
              <w:rPr>
                <w:rFonts w:ascii="Arial" w:eastAsia="Calibri" w:hAnsi="Arial" w:cs="Arial"/>
                <w:sz w:val="21"/>
                <w:szCs w:val="21"/>
                <w:lang w:eastAsia="en-GB" w:bidi="en-GB"/>
              </w:rPr>
            </w:pPr>
            <w:r w:rsidRPr="00997D74">
              <w:rPr>
                <w:rFonts w:ascii="Arial" w:eastAsia="Calibri" w:hAnsi="Arial" w:cs="Arial"/>
                <w:sz w:val="21"/>
                <w:szCs w:val="21"/>
                <w:lang w:eastAsia="en-GB" w:bidi="en-GB"/>
              </w:rPr>
              <w:t>Support for DHCP issued IP addresses</w:t>
            </w:r>
          </w:p>
          <w:p w14:paraId="6DE64B70" w14:textId="77777777" w:rsidR="003836D4" w:rsidRPr="00997D74" w:rsidRDefault="003836D4" w:rsidP="003836D4">
            <w:pPr>
              <w:numPr>
                <w:ilvl w:val="0"/>
                <w:numId w:val="11"/>
              </w:numPr>
              <w:spacing w:before="0" w:line="240" w:lineRule="auto"/>
              <w:ind w:left="445"/>
              <w:jc w:val="left"/>
              <w:rPr>
                <w:rFonts w:ascii="Arial" w:eastAsia="Calibri" w:hAnsi="Arial" w:cs="Arial"/>
                <w:sz w:val="21"/>
                <w:szCs w:val="21"/>
                <w:lang w:eastAsia="en-GB" w:bidi="en-GB"/>
              </w:rPr>
            </w:pPr>
            <w:r w:rsidRPr="00997D74">
              <w:rPr>
                <w:rFonts w:ascii="Arial" w:eastAsia="Calibri" w:hAnsi="Arial" w:cs="Arial"/>
                <w:sz w:val="21"/>
                <w:szCs w:val="21"/>
                <w:lang w:eastAsia="en-GB" w:bidi="en-GB"/>
              </w:rPr>
              <w:t>Support for HTTPS and SFTP protocols</w:t>
            </w:r>
          </w:p>
          <w:p w14:paraId="36E8F2D6" w14:textId="77777777" w:rsidR="003836D4" w:rsidRPr="00997D74" w:rsidRDefault="003836D4" w:rsidP="003836D4">
            <w:pPr>
              <w:numPr>
                <w:ilvl w:val="0"/>
                <w:numId w:val="11"/>
              </w:numPr>
              <w:spacing w:before="0" w:line="240" w:lineRule="auto"/>
              <w:ind w:left="445"/>
              <w:jc w:val="left"/>
              <w:rPr>
                <w:rFonts w:ascii="Arial" w:eastAsia="Calibri" w:hAnsi="Arial" w:cs="Arial"/>
                <w:sz w:val="21"/>
                <w:szCs w:val="21"/>
                <w:lang w:eastAsia="en-GB" w:bidi="en-GB"/>
              </w:rPr>
            </w:pPr>
            <w:r w:rsidRPr="00997D74">
              <w:rPr>
                <w:rFonts w:ascii="Arial" w:eastAsia="Calibri" w:hAnsi="Arial" w:cs="Arial"/>
                <w:sz w:val="21"/>
                <w:szCs w:val="21"/>
                <w:lang w:eastAsia="en-GB" w:bidi="en-GB"/>
              </w:rPr>
              <w:t>Integrated global positioning system (GPS)</w:t>
            </w:r>
          </w:p>
          <w:p w14:paraId="21B8CBFE" w14:textId="77777777" w:rsidR="003836D4" w:rsidRPr="00997D74" w:rsidRDefault="003836D4" w:rsidP="009E66B2">
            <w:pPr>
              <w:pStyle w:val="TableParagraph"/>
              <w:ind w:left="56" w:right="263"/>
              <w:rPr>
                <w:rFonts w:ascii="Arial" w:hAnsi="Arial" w:cs="Arial"/>
                <w:sz w:val="21"/>
                <w:szCs w:val="21"/>
              </w:rPr>
            </w:pPr>
            <w:r w:rsidRPr="00997D74">
              <w:rPr>
                <w:rFonts w:ascii="Arial" w:hAnsi="Arial" w:cs="Arial"/>
                <w:sz w:val="21"/>
                <w:szCs w:val="21"/>
              </w:rPr>
              <w:t>Ability to update connectivity software stack via USB or LAN</w:t>
            </w:r>
          </w:p>
        </w:tc>
        <w:tc>
          <w:tcPr>
            <w:tcW w:w="7229" w:type="dxa"/>
          </w:tcPr>
          <w:p w14:paraId="4976975B" w14:textId="77777777" w:rsidR="003836D4" w:rsidRPr="00997D74" w:rsidRDefault="003836D4" w:rsidP="009E66B2">
            <w:pPr>
              <w:rPr>
                <w:rFonts w:ascii="Arial" w:eastAsia="Calibri" w:hAnsi="Arial" w:cs="Arial"/>
                <w:sz w:val="21"/>
                <w:szCs w:val="21"/>
                <w:lang w:eastAsia="en-GB" w:bidi="en-GB"/>
              </w:rPr>
            </w:pPr>
            <w:r w:rsidRPr="00997D74">
              <w:rPr>
                <w:rFonts w:ascii="Arial" w:eastAsia="Calibri" w:hAnsi="Arial" w:cs="Arial"/>
                <w:sz w:val="21"/>
                <w:szCs w:val="21"/>
                <w:lang w:eastAsia="en-GB" w:bidi="en-GB"/>
              </w:rPr>
              <w:t>Same as minimal, plus:</w:t>
            </w:r>
          </w:p>
          <w:p w14:paraId="65994DDB" w14:textId="77777777" w:rsidR="003836D4" w:rsidRPr="00997D74" w:rsidRDefault="003836D4" w:rsidP="003836D4">
            <w:pPr>
              <w:numPr>
                <w:ilvl w:val="0"/>
                <w:numId w:val="11"/>
              </w:numPr>
              <w:spacing w:before="0" w:line="240" w:lineRule="auto"/>
              <w:ind w:left="394"/>
              <w:jc w:val="left"/>
              <w:rPr>
                <w:rFonts w:ascii="Arial" w:eastAsia="Calibri" w:hAnsi="Arial" w:cs="Arial"/>
                <w:sz w:val="21"/>
                <w:szCs w:val="21"/>
                <w:lang w:eastAsia="en-GB" w:bidi="en-GB"/>
              </w:rPr>
            </w:pPr>
            <w:r w:rsidRPr="00997D74">
              <w:rPr>
                <w:rFonts w:ascii="Arial" w:eastAsia="Calibri" w:hAnsi="Arial" w:cs="Arial"/>
                <w:sz w:val="21"/>
                <w:szCs w:val="21"/>
                <w:lang w:eastAsia="en-GB" w:bidi="en-GB"/>
              </w:rPr>
              <w:t>Multi-band GSM chipset 2G, 3G, LTE</w:t>
            </w:r>
          </w:p>
          <w:p w14:paraId="454CB58E" w14:textId="77777777" w:rsidR="003836D4" w:rsidRPr="00997D74" w:rsidRDefault="003836D4" w:rsidP="003836D4">
            <w:pPr>
              <w:numPr>
                <w:ilvl w:val="0"/>
                <w:numId w:val="11"/>
              </w:numPr>
              <w:spacing w:before="0" w:line="240" w:lineRule="auto"/>
              <w:ind w:left="394"/>
              <w:jc w:val="left"/>
              <w:rPr>
                <w:rFonts w:ascii="Arial" w:eastAsia="Calibri" w:hAnsi="Arial" w:cs="Arial"/>
                <w:sz w:val="21"/>
                <w:szCs w:val="21"/>
                <w:lang w:eastAsia="en-GB" w:bidi="en-GB"/>
              </w:rPr>
            </w:pPr>
            <w:r w:rsidRPr="00997D74">
              <w:rPr>
                <w:rFonts w:ascii="Arial" w:eastAsia="Calibri" w:hAnsi="Arial" w:cs="Arial"/>
                <w:sz w:val="21"/>
                <w:szCs w:val="21"/>
                <w:lang w:eastAsia="en-GB" w:bidi="en-GB"/>
              </w:rPr>
              <w:t>Integrated Bluetooth 5.0</w:t>
            </w:r>
          </w:p>
          <w:p w14:paraId="2ADDF11D" w14:textId="0EB78BD6" w:rsidR="003836D4" w:rsidRPr="00997D74" w:rsidRDefault="003836D4" w:rsidP="003836D4">
            <w:pPr>
              <w:numPr>
                <w:ilvl w:val="0"/>
                <w:numId w:val="11"/>
              </w:numPr>
              <w:spacing w:before="0" w:line="240" w:lineRule="auto"/>
              <w:ind w:left="394"/>
              <w:jc w:val="left"/>
              <w:rPr>
                <w:rFonts w:ascii="Arial" w:eastAsia="Calibri" w:hAnsi="Arial" w:cs="Arial"/>
                <w:sz w:val="21"/>
                <w:szCs w:val="21"/>
                <w:lang w:eastAsia="en-GB" w:bidi="en-GB"/>
              </w:rPr>
            </w:pPr>
            <w:r w:rsidRPr="00997D74">
              <w:rPr>
                <w:rFonts w:ascii="Arial" w:eastAsia="Calibri" w:hAnsi="Arial" w:cs="Arial"/>
                <w:sz w:val="21"/>
                <w:szCs w:val="21"/>
                <w:lang w:eastAsia="en-GB" w:bidi="en-GB"/>
              </w:rPr>
              <w:t xml:space="preserve">Integrated </w:t>
            </w:r>
            <w:r w:rsidR="00F5287E" w:rsidRPr="00997D74">
              <w:rPr>
                <w:rFonts w:ascii="Arial" w:eastAsia="Calibri" w:hAnsi="Arial" w:cs="Arial"/>
                <w:sz w:val="21"/>
                <w:szCs w:val="21"/>
                <w:lang w:eastAsia="en-GB" w:bidi="en-GB"/>
              </w:rPr>
              <w:t>Wi-Fi</w:t>
            </w:r>
            <w:r w:rsidRPr="00997D74">
              <w:rPr>
                <w:rFonts w:ascii="Arial" w:eastAsia="Calibri" w:hAnsi="Arial" w:cs="Arial"/>
                <w:sz w:val="21"/>
                <w:szCs w:val="21"/>
                <w:lang w:eastAsia="en-GB" w:bidi="en-GB"/>
              </w:rPr>
              <w:t xml:space="preserve"> 802.11ac</w:t>
            </w:r>
          </w:p>
          <w:p w14:paraId="1F77A7ED" w14:textId="77777777" w:rsidR="003836D4" w:rsidRPr="00997D74" w:rsidRDefault="003836D4" w:rsidP="009E66B2">
            <w:pPr>
              <w:pStyle w:val="TableParagraph"/>
              <w:ind w:left="107" w:right="435"/>
              <w:rPr>
                <w:rFonts w:ascii="Arial" w:hAnsi="Arial" w:cs="Arial"/>
                <w:sz w:val="21"/>
                <w:szCs w:val="21"/>
              </w:rPr>
            </w:pPr>
            <w:r w:rsidRPr="00997D74">
              <w:rPr>
                <w:rFonts w:ascii="Arial" w:hAnsi="Arial" w:cs="Arial"/>
                <w:sz w:val="21"/>
                <w:szCs w:val="21"/>
              </w:rPr>
              <w:t>Bi-directional communication – ability to update connectivity software stack</w:t>
            </w:r>
          </w:p>
        </w:tc>
      </w:tr>
      <w:tr w:rsidR="003836D4" w:rsidRPr="00302C74" w14:paraId="5DFAD32A" w14:textId="77777777" w:rsidTr="00F5287E">
        <w:trPr>
          <w:trHeight w:val="901"/>
        </w:trPr>
        <w:tc>
          <w:tcPr>
            <w:tcW w:w="2992" w:type="dxa"/>
          </w:tcPr>
          <w:p w14:paraId="47AC3779" w14:textId="77777777" w:rsidR="003836D4" w:rsidRPr="00997D74" w:rsidRDefault="003836D4" w:rsidP="003836D4">
            <w:pPr>
              <w:pStyle w:val="TableParagraph"/>
              <w:numPr>
                <w:ilvl w:val="0"/>
                <w:numId w:val="13"/>
              </w:numPr>
              <w:rPr>
                <w:rFonts w:ascii="Arial" w:hAnsi="Arial" w:cs="Arial"/>
                <w:b/>
                <w:sz w:val="21"/>
                <w:szCs w:val="21"/>
              </w:rPr>
            </w:pPr>
            <w:r w:rsidRPr="00997D74">
              <w:rPr>
                <w:rFonts w:ascii="Arial" w:hAnsi="Arial" w:cs="Arial"/>
                <w:b/>
                <w:sz w:val="21"/>
                <w:szCs w:val="21"/>
              </w:rPr>
              <w:t xml:space="preserve">Data export </w:t>
            </w:r>
          </w:p>
        </w:tc>
        <w:tc>
          <w:tcPr>
            <w:tcW w:w="4961" w:type="dxa"/>
          </w:tcPr>
          <w:p w14:paraId="34D8E903" w14:textId="77777777" w:rsidR="003836D4" w:rsidRPr="00997D74" w:rsidRDefault="003836D4" w:rsidP="009E66B2">
            <w:pPr>
              <w:pStyle w:val="TableParagraph"/>
              <w:ind w:left="56" w:right="263"/>
              <w:rPr>
                <w:rFonts w:ascii="Arial" w:hAnsi="Arial" w:cs="Arial"/>
                <w:sz w:val="21"/>
                <w:szCs w:val="21"/>
              </w:rPr>
            </w:pPr>
            <w:r w:rsidRPr="00997D74">
              <w:rPr>
                <w:rFonts w:ascii="Arial" w:hAnsi="Arial" w:cs="Arial"/>
                <w:sz w:val="21"/>
                <w:szCs w:val="21"/>
              </w:rPr>
              <w:t>Export of all instrument and test data over integrated hardware. Secured data export with end-to-end encryption. Data export in .CSV file format. Configurable destination IP and DNS address. User initiated data export. Connectivity to external printer.</w:t>
            </w:r>
          </w:p>
        </w:tc>
        <w:tc>
          <w:tcPr>
            <w:tcW w:w="7229" w:type="dxa"/>
          </w:tcPr>
          <w:p w14:paraId="006FD995" w14:textId="77777777" w:rsidR="003836D4" w:rsidRPr="00997D74" w:rsidRDefault="003836D4" w:rsidP="009E66B2">
            <w:pPr>
              <w:pStyle w:val="TableParagraph"/>
              <w:ind w:left="107" w:right="435"/>
              <w:rPr>
                <w:rFonts w:ascii="Arial" w:hAnsi="Arial" w:cs="Arial"/>
                <w:sz w:val="21"/>
                <w:szCs w:val="21"/>
              </w:rPr>
            </w:pPr>
            <w:r w:rsidRPr="00997D74">
              <w:rPr>
                <w:rFonts w:ascii="Arial" w:hAnsi="Arial" w:cs="Arial"/>
                <w:sz w:val="21"/>
                <w:szCs w:val="21"/>
              </w:rPr>
              <w:t xml:space="preserve">Same as minimal, plus scheduled/automatic data export using interoperable standards via the Global System for Mobile Communications SMS. </w:t>
            </w:r>
          </w:p>
        </w:tc>
      </w:tr>
      <w:tr w:rsidR="003836D4" w:rsidRPr="00302C74" w14:paraId="2255F54B" w14:textId="77777777" w:rsidTr="00F5287E">
        <w:trPr>
          <w:trHeight w:val="449"/>
        </w:trPr>
        <w:tc>
          <w:tcPr>
            <w:tcW w:w="2992" w:type="dxa"/>
          </w:tcPr>
          <w:p w14:paraId="7A83C846" w14:textId="47172BE1" w:rsidR="003836D4" w:rsidRPr="00997D74" w:rsidRDefault="003836D4" w:rsidP="00997D74">
            <w:pPr>
              <w:pStyle w:val="TableParagraph"/>
              <w:numPr>
                <w:ilvl w:val="0"/>
                <w:numId w:val="13"/>
              </w:numPr>
              <w:rPr>
                <w:rFonts w:ascii="Arial" w:hAnsi="Arial" w:cs="Arial"/>
                <w:b/>
                <w:sz w:val="21"/>
                <w:szCs w:val="21"/>
              </w:rPr>
            </w:pPr>
            <w:r w:rsidRPr="00997D74">
              <w:rPr>
                <w:rFonts w:ascii="Arial" w:hAnsi="Arial" w:cs="Arial"/>
                <w:b/>
                <w:sz w:val="21"/>
                <w:szCs w:val="21"/>
              </w:rPr>
              <w:t xml:space="preserve">Regulatory </w:t>
            </w:r>
            <w:r w:rsidR="00997D74">
              <w:rPr>
                <w:rFonts w:ascii="Arial" w:hAnsi="Arial" w:cs="Arial"/>
                <w:b/>
                <w:sz w:val="21"/>
                <w:szCs w:val="21"/>
              </w:rPr>
              <w:t>r</w:t>
            </w:r>
            <w:r w:rsidRPr="00997D74">
              <w:rPr>
                <w:rFonts w:ascii="Arial" w:hAnsi="Arial" w:cs="Arial"/>
                <w:b/>
                <w:sz w:val="21"/>
                <w:szCs w:val="21"/>
              </w:rPr>
              <w:t>equirements</w:t>
            </w:r>
          </w:p>
        </w:tc>
        <w:tc>
          <w:tcPr>
            <w:tcW w:w="12190" w:type="dxa"/>
            <w:gridSpan w:val="2"/>
          </w:tcPr>
          <w:p w14:paraId="2CA71ED1" w14:textId="77777777" w:rsidR="003836D4" w:rsidRPr="00997D74" w:rsidRDefault="003836D4" w:rsidP="009E66B2">
            <w:pPr>
              <w:pStyle w:val="TableParagraph"/>
              <w:ind w:left="107" w:right="435"/>
              <w:rPr>
                <w:rFonts w:ascii="Arial" w:hAnsi="Arial" w:cs="Arial"/>
                <w:sz w:val="21"/>
                <w:szCs w:val="21"/>
              </w:rPr>
            </w:pPr>
            <w:r w:rsidRPr="00997D74">
              <w:rPr>
                <w:rFonts w:ascii="Arial" w:hAnsi="Arial" w:cs="Arial"/>
                <w:sz w:val="21"/>
                <w:szCs w:val="21"/>
              </w:rPr>
              <w:t>GMP compliant, ISO 13485:2016 certified and authorized for use by a stringent regulatory authority (i.e. FDA or CE mark)</w:t>
            </w:r>
          </w:p>
        </w:tc>
      </w:tr>
      <w:tr w:rsidR="003836D4" w:rsidRPr="00302C74" w14:paraId="6D7EFB7E" w14:textId="77777777" w:rsidTr="00F5287E">
        <w:trPr>
          <w:trHeight w:val="528"/>
        </w:trPr>
        <w:tc>
          <w:tcPr>
            <w:tcW w:w="2992" w:type="dxa"/>
          </w:tcPr>
          <w:p w14:paraId="56B00F05" w14:textId="5EFB3213" w:rsidR="003836D4" w:rsidRPr="00997D74" w:rsidRDefault="003836D4" w:rsidP="008805EF">
            <w:pPr>
              <w:pStyle w:val="TableParagraph"/>
              <w:numPr>
                <w:ilvl w:val="0"/>
                <w:numId w:val="13"/>
              </w:numPr>
              <w:rPr>
                <w:rFonts w:ascii="Arial" w:hAnsi="Arial" w:cs="Arial"/>
                <w:b/>
                <w:sz w:val="21"/>
                <w:szCs w:val="21"/>
              </w:rPr>
            </w:pPr>
            <w:r w:rsidRPr="00997D74">
              <w:rPr>
                <w:rFonts w:ascii="Arial" w:hAnsi="Arial" w:cs="Arial"/>
                <w:b/>
                <w:sz w:val="21"/>
                <w:szCs w:val="21"/>
              </w:rPr>
              <w:t>List price</w:t>
            </w:r>
            <w:r w:rsidR="008805EF">
              <w:rPr>
                <w:rFonts w:ascii="Arial" w:hAnsi="Arial" w:cs="Arial"/>
                <w:b/>
                <w:sz w:val="21"/>
                <w:szCs w:val="21"/>
              </w:rPr>
              <w:t xml:space="preserve"> </w:t>
            </w:r>
            <w:r w:rsidRPr="00997D74">
              <w:rPr>
                <w:rFonts w:ascii="Arial" w:hAnsi="Arial" w:cs="Arial"/>
                <w:b/>
                <w:sz w:val="21"/>
                <w:szCs w:val="21"/>
              </w:rPr>
              <w:t xml:space="preserve"> of Instrument</w:t>
            </w:r>
          </w:p>
        </w:tc>
        <w:tc>
          <w:tcPr>
            <w:tcW w:w="4961" w:type="dxa"/>
          </w:tcPr>
          <w:p w14:paraId="3B3D0550" w14:textId="77777777" w:rsidR="003836D4" w:rsidRPr="00997D74" w:rsidRDefault="003836D4" w:rsidP="009E66B2">
            <w:pPr>
              <w:pStyle w:val="TableParagraph"/>
              <w:ind w:left="107" w:right="435"/>
              <w:rPr>
                <w:rFonts w:ascii="Arial" w:hAnsi="Arial" w:cs="Arial"/>
                <w:sz w:val="21"/>
                <w:szCs w:val="21"/>
              </w:rPr>
            </w:pPr>
            <w:r w:rsidRPr="00997D74">
              <w:rPr>
                <w:rFonts w:ascii="Arial" w:hAnsi="Arial" w:cs="Arial"/>
                <w:sz w:val="21"/>
                <w:szCs w:val="21"/>
              </w:rPr>
              <w:t>&lt;$5000 USD at volume production</w:t>
            </w:r>
          </w:p>
        </w:tc>
        <w:tc>
          <w:tcPr>
            <w:tcW w:w="7229" w:type="dxa"/>
          </w:tcPr>
          <w:p w14:paraId="2F01A761" w14:textId="77777777" w:rsidR="003836D4" w:rsidRPr="00997D74" w:rsidRDefault="003836D4" w:rsidP="009E66B2">
            <w:pPr>
              <w:pStyle w:val="TableParagraph"/>
              <w:ind w:left="107" w:right="435"/>
              <w:rPr>
                <w:rFonts w:ascii="Arial" w:hAnsi="Arial" w:cs="Arial"/>
                <w:sz w:val="21"/>
                <w:szCs w:val="21"/>
              </w:rPr>
            </w:pPr>
            <w:r w:rsidRPr="00997D74">
              <w:rPr>
                <w:rFonts w:ascii="Arial" w:hAnsi="Arial" w:cs="Arial"/>
                <w:sz w:val="21"/>
                <w:szCs w:val="21"/>
              </w:rPr>
              <w:t>&lt;$1000 USD at volume production</w:t>
            </w:r>
          </w:p>
        </w:tc>
      </w:tr>
    </w:tbl>
    <w:p w14:paraId="3B830703" w14:textId="77777777" w:rsidR="003836D4" w:rsidRPr="00302C74" w:rsidRDefault="003836D4" w:rsidP="003836D4">
      <w:pPr>
        <w:rPr>
          <w:rFonts w:ascii="Arial" w:hAnsi="Arial" w:cs="Arial"/>
        </w:rPr>
      </w:pPr>
    </w:p>
    <w:p w14:paraId="3ED5941D" w14:textId="77777777" w:rsidR="00730F65" w:rsidRDefault="00730F65">
      <w:pPr>
        <w:spacing w:before="0" w:after="160"/>
        <w:jc w:val="left"/>
        <w:rPr>
          <w:ins w:id="5" w:author="Beatrice Gordis" w:date="2019-08-07T09:52:00Z"/>
          <w:rFonts w:ascii="Arial" w:hAnsi="Arial" w:cs="Arial"/>
        </w:rPr>
        <w:sectPr w:rsidR="00730F65" w:rsidSect="00086D0C">
          <w:pgSz w:w="16838" w:h="11906" w:orient="landscape"/>
          <w:pgMar w:top="1538" w:right="1135" w:bottom="1133" w:left="709" w:header="720" w:footer="720" w:gutter="0"/>
          <w:cols w:space="720"/>
          <w:docGrid w:linePitch="360"/>
        </w:sectPr>
      </w:pPr>
      <w:bookmarkStart w:id="6" w:name="_Hlk517780402"/>
    </w:p>
    <w:p w14:paraId="153C2F73" w14:textId="77777777" w:rsidR="003836D4" w:rsidRPr="00302C74" w:rsidRDefault="00A02020" w:rsidP="00A02020">
      <w:pPr>
        <w:pStyle w:val="Heading1"/>
        <w:rPr>
          <w:rFonts w:ascii="Arial" w:hAnsi="Arial" w:cs="Arial"/>
        </w:rPr>
      </w:pPr>
      <w:r w:rsidRPr="00302C74">
        <w:rPr>
          <w:rFonts w:ascii="Arial" w:hAnsi="Arial" w:cs="Arial"/>
        </w:rPr>
        <w:lastRenderedPageBreak/>
        <w:t>Appendix 4</w:t>
      </w:r>
      <w:r w:rsidR="003836D4" w:rsidRPr="00302C74">
        <w:rPr>
          <w:rFonts w:ascii="Arial" w:hAnsi="Arial" w:cs="Arial"/>
        </w:rPr>
        <w:t>: Requirements for RDT reader (if required)</w:t>
      </w:r>
    </w:p>
    <w:p w14:paraId="40F5094C" w14:textId="5668CC20" w:rsidR="003836D4" w:rsidRDefault="003836D4" w:rsidP="003836D4">
      <w:pPr>
        <w:rPr>
          <w:rFonts w:ascii="Arial" w:hAnsi="Arial" w:cs="Arial"/>
        </w:rPr>
      </w:pPr>
      <w:r w:rsidRPr="00302C74">
        <w:rPr>
          <w:rFonts w:ascii="Arial" w:hAnsi="Arial" w:cs="Arial"/>
        </w:rPr>
        <w:t>Adapted from RDT reader TPP prepared by the Murtagh Group, LLC (2014)</w:t>
      </w:r>
    </w:p>
    <w:p w14:paraId="3588A683" w14:textId="77777777" w:rsidR="00F5287E" w:rsidRPr="00302C74" w:rsidRDefault="00F5287E" w:rsidP="003836D4">
      <w:pPr>
        <w:rPr>
          <w:rFonts w:ascii="Arial" w:hAnsi="Arial" w:cs="Arial"/>
        </w:rPr>
      </w:pPr>
    </w:p>
    <w:tbl>
      <w:tblPr>
        <w:tblW w:w="1518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1E0" w:firstRow="1" w:lastRow="1" w:firstColumn="1" w:lastColumn="1" w:noHBand="0" w:noVBand="0"/>
      </w:tblPr>
      <w:tblGrid>
        <w:gridCol w:w="3024"/>
        <w:gridCol w:w="5149"/>
        <w:gridCol w:w="7009"/>
      </w:tblGrid>
      <w:tr w:rsidR="003836D4" w:rsidRPr="00302C74" w14:paraId="0C915864" w14:textId="77777777" w:rsidTr="00F5287E">
        <w:trPr>
          <w:trHeight w:val="474"/>
        </w:trPr>
        <w:tc>
          <w:tcPr>
            <w:tcW w:w="3134" w:type="dxa"/>
            <w:shd w:val="clear" w:color="auto" w:fill="E9C6E9" w:themeFill="accent1" w:themeFillTint="33"/>
            <w:vAlign w:val="center"/>
          </w:tcPr>
          <w:p w14:paraId="13727D22" w14:textId="77777777" w:rsidR="009236F6" w:rsidRPr="00302C74" w:rsidRDefault="003836D4" w:rsidP="009236F6">
            <w:pPr>
              <w:pStyle w:val="TableParagraph"/>
              <w:spacing w:before="0"/>
              <w:ind w:left="0"/>
              <w:jc w:val="center"/>
              <w:rPr>
                <w:rFonts w:ascii="Arial" w:hAnsi="Arial" w:cs="Arial"/>
                <w:b/>
              </w:rPr>
            </w:pPr>
            <w:r w:rsidRPr="00302C74">
              <w:rPr>
                <w:rFonts w:ascii="Arial" w:hAnsi="Arial" w:cs="Arial"/>
                <w:b/>
              </w:rPr>
              <w:t xml:space="preserve">READER CHARACTERISTICS </w:t>
            </w:r>
          </w:p>
          <w:p w14:paraId="2A3730A2" w14:textId="77777777" w:rsidR="003836D4" w:rsidRPr="00302C74" w:rsidRDefault="003836D4" w:rsidP="009236F6">
            <w:pPr>
              <w:pStyle w:val="TableParagraph"/>
              <w:spacing w:before="0"/>
              <w:ind w:left="0"/>
              <w:jc w:val="center"/>
              <w:rPr>
                <w:rFonts w:ascii="Arial" w:hAnsi="Arial" w:cs="Arial"/>
              </w:rPr>
            </w:pPr>
            <w:r w:rsidRPr="00302C74">
              <w:rPr>
                <w:rFonts w:ascii="Arial" w:hAnsi="Arial" w:cs="Arial"/>
                <w:b/>
              </w:rPr>
              <w:t>(if reader is required)</w:t>
            </w:r>
          </w:p>
        </w:tc>
        <w:tc>
          <w:tcPr>
            <w:tcW w:w="4819" w:type="dxa"/>
            <w:shd w:val="clear" w:color="auto" w:fill="E9C6E9" w:themeFill="accent1" w:themeFillTint="33"/>
            <w:vAlign w:val="center"/>
          </w:tcPr>
          <w:p w14:paraId="225181EF" w14:textId="77777777" w:rsidR="003836D4" w:rsidRPr="00302C74" w:rsidRDefault="003836D4" w:rsidP="009236F6">
            <w:pPr>
              <w:pStyle w:val="TableParagraph"/>
              <w:spacing w:before="0"/>
              <w:ind w:left="2109" w:right="2105"/>
              <w:jc w:val="center"/>
              <w:rPr>
                <w:rFonts w:ascii="Arial" w:hAnsi="Arial" w:cs="Arial"/>
                <w:b/>
              </w:rPr>
            </w:pPr>
            <w:r w:rsidRPr="00302C74">
              <w:rPr>
                <w:rFonts w:ascii="Arial" w:hAnsi="Arial" w:cs="Arial"/>
                <w:b/>
              </w:rPr>
              <w:t>Minimal</w:t>
            </w:r>
          </w:p>
        </w:tc>
        <w:tc>
          <w:tcPr>
            <w:tcW w:w="7229" w:type="dxa"/>
            <w:shd w:val="clear" w:color="auto" w:fill="E9C6E9" w:themeFill="accent1" w:themeFillTint="33"/>
            <w:vAlign w:val="center"/>
          </w:tcPr>
          <w:p w14:paraId="2BF26174" w14:textId="77777777" w:rsidR="003836D4" w:rsidRPr="00302C74" w:rsidRDefault="003836D4" w:rsidP="009236F6">
            <w:pPr>
              <w:pStyle w:val="TableParagraph"/>
              <w:spacing w:before="0"/>
              <w:ind w:left="2229" w:right="2227"/>
              <w:jc w:val="center"/>
              <w:rPr>
                <w:rFonts w:ascii="Arial" w:hAnsi="Arial" w:cs="Arial"/>
                <w:b/>
              </w:rPr>
            </w:pPr>
            <w:r w:rsidRPr="00302C74">
              <w:rPr>
                <w:rFonts w:ascii="Arial" w:hAnsi="Arial" w:cs="Arial"/>
                <w:b/>
              </w:rPr>
              <w:t>Optimal</w:t>
            </w:r>
          </w:p>
        </w:tc>
      </w:tr>
      <w:tr w:rsidR="003836D4" w:rsidRPr="00302C74" w14:paraId="1BBD684D" w14:textId="77777777" w:rsidTr="00F5287E">
        <w:trPr>
          <w:trHeight w:val="414"/>
        </w:trPr>
        <w:tc>
          <w:tcPr>
            <w:tcW w:w="3134" w:type="dxa"/>
          </w:tcPr>
          <w:p w14:paraId="3EF89F1D" w14:textId="77777777" w:rsidR="003836D4" w:rsidRPr="00997D74" w:rsidRDefault="003836D4" w:rsidP="003836D4">
            <w:pPr>
              <w:pStyle w:val="TableParagraph"/>
              <w:numPr>
                <w:ilvl w:val="0"/>
                <w:numId w:val="14"/>
              </w:numPr>
              <w:rPr>
                <w:rFonts w:ascii="Arial" w:hAnsi="Arial" w:cs="Arial"/>
                <w:b/>
                <w:sz w:val="21"/>
                <w:szCs w:val="21"/>
              </w:rPr>
            </w:pPr>
            <w:r w:rsidRPr="00997D74">
              <w:rPr>
                <w:rFonts w:ascii="Arial" w:hAnsi="Arial" w:cs="Arial"/>
                <w:b/>
                <w:sz w:val="21"/>
                <w:szCs w:val="21"/>
              </w:rPr>
              <w:t>Ease of Use</w:t>
            </w:r>
          </w:p>
        </w:tc>
        <w:tc>
          <w:tcPr>
            <w:tcW w:w="12048" w:type="dxa"/>
            <w:gridSpan w:val="2"/>
          </w:tcPr>
          <w:p w14:paraId="62FCEA82" w14:textId="77777777" w:rsidR="003836D4" w:rsidRPr="00997D74" w:rsidRDefault="003836D4" w:rsidP="009E66B2">
            <w:pPr>
              <w:pStyle w:val="TableParagraph"/>
              <w:ind w:left="56"/>
              <w:rPr>
                <w:rFonts w:ascii="Arial" w:hAnsi="Arial" w:cs="Arial"/>
                <w:sz w:val="21"/>
                <w:szCs w:val="21"/>
              </w:rPr>
            </w:pPr>
            <w:r w:rsidRPr="00997D74">
              <w:rPr>
                <w:rFonts w:ascii="Arial" w:hAnsi="Arial" w:cs="Arial"/>
                <w:w w:val="105"/>
                <w:sz w:val="21"/>
                <w:szCs w:val="21"/>
              </w:rPr>
              <w:t>No</w:t>
            </w:r>
            <w:r w:rsidRPr="00997D74">
              <w:rPr>
                <w:rFonts w:ascii="Arial" w:hAnsi="Arial" w:cs="Arial"/>
                <w:spacing w:val="-3"/>
                <w:w w:val="105"/>
                <w:sz w:val="21"/>
                <w:szCs w:val="21"/>
              </w:rPr>
              <w:t xml:space="preserve"> </w:t>
            </w:r>
            <w:r w:rsidRPr="00997D74">
              <w:rPr>
                <w:rFonts w:ascii="Arial" w:hAnsi="Arial" w:cs="Arial"/>
                <w:w w:val="105"/>
                <w:sz w:val="21"/>
                <w:szCs w:val="21"/>
              </w:rPr>
              <w:t>more</w:t>
            </w:r>
            <w:r w:rsidRPr="00997D74">
              <w:rPr>
                <w:rFonts w:ascii="Arial" w:hAnsi="Arial" w:cs="Arial"/>
                <w:spacing w:val="-5"/>
                <w:w w:val="105"/>
                <w:sz w:val="21"/>
                <w:szCs w:val="21"/>
              </w:rPr>
              <w:t xml:space="preserve"> </w:t>
            </w:r>
            <w:r w:rsidRPr="00997D74">
              <w:rPr>
                <w:rFonts w:ascii="Arial" w:hAnsi="Arial" w:cs="Arial"/>
                <w:w w:val="105"/>
                <w:sz w:val="21"/>
                <w:szCs w:val="21"/>
              </w:rPr>
              <w:t>than</w:t>
            </w:r>
            <w:r w:rsidRPr="00997D74">
              <w:rPr>
                <w:rFonts w:ascii="Arial" w:hAnsi="Arial" w:cs="Arial"/>
                <w:spacing w:val="-5"/>
                <w:w w:val="105"/>
                <w:sz w:val="21"/>
                <w:szCs w:val="21"/>
              </w:rPr>
              <w:t xml:space="preserve"> </w:t>
            </w:r>
            <w:r w:rsidRPr="00997D74">
              <w:rPr>
                <w:rFonts w:ascii="Arial" w:hAnsi="Arial" w:cs="Arial"/>
                <w:w w:val="105"/>
                <w:sz w:val="21"/>
                <w:szCs w:val="21"/>
              </w:rPr>
              <w:t>3</w:t>
            </w:r>
            <w:r w:rsidRPr="00997D74">
              <w:rPr>
                <w:rFonts w:ascii="Arial" w:hAnsi="Arial" w:cs="Arial"/>
                <w:spacing w:val="-4"/>
                <w:w w:val="105"/>
                <w:sz w:val="21"/>
                <w:szCs w:val="21"/>
              </w:rPr>
              <w:t xml:space="preserve"> </w:t>
            </w:r>
            <w:r w:rsidRPr="00997D74">
              <w:rPr>
                <w:rFonts w:ascii="Arial" w:hAnsi="Arial" w:cs="Arial"/>
                <w:w w:val="105"/>
                <w:sz w:val="21"/>
                <w:szCs w:val="21"/>
              </w:rPr>
              <w:t>operator</w:t>
            </w:r>
            <w:r w:rsidRPr="00997D74">
              <w:rPr>
                <w:rFonts w:ascii="Arial" w:hAnsi="Arial" w:cs="Arial"/>
                <w:spacing w:val="-6"/>
                <w:w w:val="105"/>
                <w:sz w:val="21"/>
                <w:szCs w:val="21"/>
              </w:rPr>
              <w:t xml:space="preserve"> </w:t>
            </w:r>
            <w:r w:rsidRPr="00997D74">
              <w:rPr>
                <w:rFonts w:ascii="Arial" w:hAnsi="Arial" w:cs="Arial"/>
                <w:w w:val="105"/>
                <w:sz w:val="21"/>
                <w:szCs w:val="21"/>
              </w:rPr>
              <w:t>steps</w:t>
            </w:r>
            <w:r w:rsidRPr="00997D74">
              <w:rPr>
                <w:rFonts w:ascii="Arial" w:hAnsi="Arial" w:cs="Arial"/>
                <w:spacing w:val="-4"/>
                <w:w w:val="105"/>
                <w:sz w:val="21"/>
                <w:szCs w:val="21"/>
              </w:rPr>
              <w:t xml:space="preserve"> </w:t>
            </w:r>
            <w:r w:rsidRPr="00997D74">
              <w:rPr>
                <w:rFonts w:ascii="Arial" w:hAnsi="Arial" w:cs="Arial"/>
                <w:w w:val="105"/>
                <w:sz w:val="21"/>
                <w:szCs w:val="21"/>
              </w:rPr>
              <w:t>(position</w:t>
            </w:r>
            <w:r w:rsidRPr="00997D74">
              <w:rPr>
                <w:rFonts w:ascii="Arial" w:hAnsi="Arial" w:cs="Arial"/>
                <w:spacing w:val="-5"/>
                <w:w w:val="105"/>
                <w:sz w:val="21"/>
                <w:szCs w:val="21"/>
              </w:rPr>
              <w:t xml:space="preserve"> </w:t>
            </w:r>
            <w:r w:rsidRPr="00997D74">
              <w:rPr>
                <w:rFonts w:ascii="Arial" w:hAnsi="Arial" w:cs="Arial"/>
                <w:w w:val="105"/>
                <w:sz w:val="21"/>
                <w:szCs w:val="21"/>
              </w:rPr>
              <w:t>RDT</w:t>
            </w:r>
            <w:r w:rsidRPr="00997D74">
              <w:rPr>
                <w:rFonts w:ascii="Arial" w:hAnsi="Arial" w:cs="Arial"/>
                <w:spacing w:val="-7"/>
                <w:w w:val="105"/>
                <w:sz w:val="21"/>
                <w:szCs w:val="21"/>
              </w:rPr>
              <w:t xml:space="preserve"> </w:t>
            </w:r>
            <w:r w:rsidRPr="00997D74">
              <w:rPr>
                <w:rFonts w:ascii="Arial" w:hAnsi="Arial" w:cs="Arial"/>
                <w:w w:val="105"/>
                <w:sz w:val="21"/>
                <w:szCs w:val="21"/>
              </w:rPr>
              <w:t>(cassette/strip)</w:t>
            </w:r>
            <w:r w:rsidRPr="00997D74">
              <w:rPr>
                <w:rFonts w:ascii="Arial" w:hAnsi="Arial" w:cs="Arial"/>
                <w:spacing w:val="-4"/>
                <w:w w:val="105"/>
                <w:sz w:val="21"/>
                <w:szCs w:val="21"/>
              </w:rPr>
              <w:t xml:space="preserve"> </w:t>
            </w:r>
            <w:r w:rsidRPr="00997D74">
              <w:rPr>
                <w:rFonts w:ascii="Arial" w:hAnsi="Arial" w:cs="Arial"/>
                <w:w w:val="105"/>
                <w:sz w:val="21"/>
                <w:szCs w:val="21"/>
              </w:rPr>
              <w:t>as</w:t>
            </w:r>
            <w:r w:rsidRPr="00997D74">
              <w:rPr>
                <w:rFonts w:ascii="Arial" w:hAnsi="Arial" w:cs="Arial"/>
                <w:spacing w:val="-4"/>
                <w:w w:val="105"/>
                <w:sz w:val="21"/>
                <w:szCs w:val="21"/>
              </w:rPr>
              <w:t xml:space="preserve"> </w:t>
            </w:r>
            <w:r w:rsidRPr="00997D74">
              <w:rPr>
                <w:rFonts w:ascii="Arial" w:hAnsi="Arial" w:cs="Arial"/>
                <w:w w:val="105"/>
                <w:sz w:val="21"/>
                <w:szCs w:val="21"/>
              </w:rPr>
              <w:t>required</w:t>
            </w:r>
            <w:r w:rsidRPr="00997D74">
              <w:rPr>
                <w:rFonts w:ascii="Arial" w:hAnsi="Arial" w:cs="Arial"/>
                <w:spacing w:val="-5"/>
                <w:w w:val="105"/>
                <w:sz w:val="21"/>
                <w:szCs w:val="21"/>
              </w:rPr>
              <w:t xml:space="preserve"> </w:t>
            </w:r>
            <w:r w:rsidRPr="00997D74">
              <w:rPr>
                <w:rFonts w:ascii="Arial" w:hAnsi="Arial" w:cs="Arial"/>
                <w:w w:val="105"/>
                <w:sz w:val="21"/>
                <w:szCs w:val="21"/>
              </w:rPr>
              <w:t>by</w:t>
            </w:r>
            <w:r w:rsidRPr="00997D74">
              <w:rPr>
                <w:rFonts w:ascii="Arial" w:hAnsi="Arial" w:cs="Arial"/>
                <w:spacing w:val="-6"/>
                <w:w w:val="105"/>
                <w:sz w:val="21"/>
                <w:szCs w:val="21"/>
              </w:rPr>
              <w:t xml:space="preserve"> </w:t>
            </w:r>
            <w:r w:rsidRPr="00997D74">
              <w:rPr>
                <w:rFonts w:ascii="Arial" w:hAnsi="Arial" w:cs="Arial"/>
                <w:w w:val="105"/>
                <w:sz w:val="21"/>
                <w:szCs w:val="21"/>
              </w:rPr>
              <w:t>the</w:t>
            </w:r>
            <w:r w:rsidRPr="00997D74">
              <w:rPr>
                <w:rFonts w:ascii="Arial" w:hAnsi="Arial" w:cs="Arial"/>
                <w:spacing w:val="-6"/>
                <w:w w:val="105"/>
                <w:sz w:val="21"/>
                <w:szCs w:val="21"/>
              </w:rPr>
              <w:t xml:space="preserve"> </w:t>
            </w:r>
            <w:r w:rsidRPr="00997D74">
              <w:rPr>
                <w:rFonts w:ascii="Arial" w:hAnsi="Arial" w:cs="Arial"/>
                <w:w w:val="105"/>
                <w:sz w:val="21"/>
                <w:szCs w:val="21"/>
              </w:rPr>
              <w:t>reader;</w:t>
            </w:r>
            <w:r w:rsidRPr="00997D74">
              <w:rPr>
                <w:rFonts w:ascii="Arial" w:hAnsi="Arial" w:cs="Arial"/>
                <w:spacing w:val="-6"/>
                <w:w w:val="105"/>
                <w:sz w:val="21"/>
                <w:szCs w:val="21"/>
              </w:rPr>
              <w:t xml:space="preserve"> </w:t>
            </w:r>
            <w:r w:rsidRPr="00997D74">
              <w:rPr>
                <w:rFonts w:ascii="Arial" w:hAnsi="Arial" w:cs="Arial"/>
                <w:w w:val="105"/>
                <w:sz w:val="21"/>
                <w:szCs w:val="21"/>
              </w:rPr>
              <w:t>take</w:t>
            </w:r>
            <w:r w:rsidRPr="00997D74">
              <w:rPr>
                <w:rFonts w:ascii="Arial" w:hAnsi="Arial" w:cs="Arial"/>
                <w:spacing w:val="-6"/>
                <w:w w:val="105"/>
                <w:sz w:val="21"/>
                <w:szCs w:val="21"/>
              </w:rPr>
              <w:t xml:space="preserve"> </w:t>
            </w:r>
            <w:r w:rsidRPr="00997D74">
              <w:rPr>
                <w:rFonts w:ascii="Arial" w:hAnsi="Arial" w:cs="Arial"/>
                <w:w w:val="105"/>
                <w:sz w:val="21"/>
                <w:szCs w:val="21"/>
              </w:rPr>
              <w:t>image</w:t>
            </w:r>
            <w:r w:rsidRPr="00997D74">
              <w:rPr>
                <w:rFonts w:ascii="Arial" w:hAnsi="Arial" w:cs="Arial"/>
                <w:spacing w:val="-5"/>
                <w:w w:val="105"/>
                <w:sz w:val="21"/>
                <w:szCs w:val="21"/>
              </w:rPr>
              <w:t xml:space="preserve"> </w:t>
            </w:r>
            <w:r w:rsidRPr="00997D74">
              <w:rPr>
                <w:rFonts w:ascii="Arial" w:hAnsi="Arial" w:cs="Arial"/>
                <w:w w:val="105"/>
                <w:sz w:val="21"/>
                <w:szCs w:val="21"/>
              </w:rPr>
              <w:t>or</w:t>
            </w:r>
            <w:r w:rsidRPr="00997D74">
              <w:rPr>
                <w:rFonts w:ascii="Arial" w:hAnsi="Arial" w:cs="Arial"/>
                <w:spacing w:val="-6"/>
                <w:w w:val="105"/>
                <w:sz w:val="21"/>
                <w:szCs w:val="21"/>
              </w:rPr>
              <w:t xml:space="preserve"> </w:t>
            </w:r>
            <w:r w:rsidRPr="00997D74">
              <w:rPr>
                <w:rFonts w:ascii="Arial" w:hAnsi="Arial" w:cs="Arial"/>
                <w:w w:val="105"/>
                <w:sz w:val="21"/>
                <w:szCs w:val="21"/>
              </w:rPr>
              <w:t>scan;</w:t>
            </w:r>
            <w:r w:rsidRPr="00997D74">
              <w:rPr>
                <w:rFonts w:ascii="Arial" w:hAnsi="Arial" w:cs="Arial"/>
                <w:spacing w:val="-5"/>
                <w:w w:val="105"/>
                <w:sz w:val="21"/>
                <w:szCs w:val="21"/>
              </w:rPr>
              <w:t xml:space="preserve"> </w:t>
            </w:r>
            <w:r w:rsidRPr="00997D74">
              <w:rPr>
                <w:rFonts w:ascii="Arial" w:hAnsi="Arial" w:cs="Arial"/>
                <w:w w:val="105"/>
                <w:sz w:val="21"/>
                <w:szCs w:val="21"/>
              </w:rPr>
              <w:t>read</w:t>
            </w:r>
            <w:r w:rsidRPr="00997D74">
              <w:rPr>
                <w:rFonts w:ascii="Arial" w:hAnsi="Arial" w:cs="Arial"/>
                <w:spacing w:val="-5"/>
                <w:w w:val="105"/>
                <w:sz w:val="21"/>
                <w:szCs w:val="21"/>
              </w:rPr>
              <w:t xml:space="preserve"> </w:t>
            </w:r>
            <w:r w:rsidRPr="00997D74">
              <w:rPr>
                <w:rFonts w:ascii="Arial" w:hAnsi="Arial" w:cs="Arial"/>
                <w:w w:val="105"/>
                <w:sz w:val="21"/>
                <w:szCs w:val="21"/>
              </w:rPr>
              <w:t>result);</w:t>
            </w:r>
            <w:r w:rsidRPr="00997D74">
              <w:rPr>
                <w:rFonts w:ascii="Arial" w:hAnsi="Arial" w:cs="Arial"/>
                <w:spacing w:val="-5"/>
                <w:w w:val="105"/>
                <w:sz w:val="21"/>
                <w:szCs w:val="21"/>
              </w:rPr>
              <w:t xml:space="preserve"> </w:t>
            </w:r>
            <w:r w:rsidRPr="00997D74">
              <w:rPr>
                <w:rFonts w:ascii="Arial" w:hAnsi="Arial" w:cs="Arial"/>
                <w:w w:val="105"/>
                <w:sz w:val="21"/>
                <w:szCs w:val="21"/>
              </w:rPr>
              <w:t>simple</w:t>
            </w:r>
            <w:r w:rsidRPr="00997D74">
              <w:rPr>
                <w:rFonts w:ascii="Arial" w:hAnsi="Arial" w:cs="Arial"/>
                <w:spacing w:val="-6"/>
                <w:w w:val="105"/>
                <w:sz w:val="21"/>
                <w:szCs w:val="21"/>
              </w:rPr>
              <w:t xml:space="preserve"> </w:t>
            </w:r>
            <w:r w:rsidRPr="00997D74">
              <w:rPr>
                <w:rFonts w:ascii="Arial" w:hAnsi="Arial" w:cs="Arial"/>
                <w:w w:val="105"/>
                <w:sz w:val="21"/>
                <w:szCs w:val="21"/>
              </w:rPr>
              <w:t>test</w:t>
            </w:r>
            <w:r w:rsidRPr="00997D74">
              <w:rPr>
                <w:rFonts w:ascii="Arial" w:hAnsi="Arial" w:cs="Arial"/>
                <w:spacing w:val="-5"/>
                <w:w w:val="105"/>
                <w:sz w:val="21"/>
                <w:szCs w:val="21"/>
              </w:rPr>
              <w:t xml:space="preserve"> </w:t>
            </w:r>
            <w:r w:rsidRPr="00997D74">
              <w:rPr>
                <w:rFonts w:ascii="Arial" w:hAnsi="Arial" w:cs="Arial"/>
                <w:w w:val="105"/>
                <w:sz w:val="21"/>
                <w:szCs w:val="21"/>
              </w:rPr>
              <w:t>menu; integrated LCD screen; simple key pad or touchscreen with icons</w:t>
            </w:r>
          </w:p>
        </w:tc>
      </w:tr>
      <w:tr w:rsidR="003836D4" w:rsidRPr="00302C74" w14:paraId="6B11B972" w14:textId="77777777" w:rsidTr="00F5287E">
        <w:trPr>
          <w:trHeight w:val="395"/>
        </w:trPr>
        <w:tc>
          <w:tcPr>
            <w:tcW w:w="3134" w:type="dxa"/>
          </w:tcPr>
          <w:p w14:paraId="4C571B1A" w14:textId="77777777" w:rsidR="003836D4" w:rsidRPr="00997D74" w:rsidRDefault="003836D4" w:rsidP="003836D4">
            <w:pPr>
              <w:pStyle w:val="TableParagraph"/>
              <w:numPr>
                <w:ilvl w:val="0"/>
                <w:numId w:val="14"/>
              </w:numPr>
              <w:spacing w:before="83"/>
              <w:ind w:right="356"/>
              <w:rPr>
                <w:rFonts w:ascii="Arial" w:hAnsi="Arial" w:cs="Arial"/>
                <w:b/>
                <w:sz w:val="21"/>
                <w:szCs w:val="21"/>
              </w:rPr>
            </w:pPr>
            <w:r w:rsidRPr="00997D74">
              <w:rPr>
                <w:rFonts w:ascii="Arial" w:hAnsi="Arial" w:cs="Arial"/>
                <w:b/>
                <w:sz w:val="21"/>
                <w:szCs w:val="21"/>
              </w:rPr>
              <w:t>Size</w:t>
            </w:r>
          </w:p>
        </w:tc>
        <w:tc>
          <w:tcPr>
            <w:tcW w:w="4819" w:type="dxa"/>
          </w:tcPr>
          <w:p w14:paraId="44B79913" w14:textId="77777777" w:rsidR="003836D4" w:rsidRPr="00997D74" w:rsidRDefault="003836D4" w:rsidP="009E66B2">
            <w:pPr>
              <w:pStyle w:val="TableParagraph"/>
              <w:spacing w:before="83"/>
              <w:ind w:left="56" w:right="118"/>
              <w:rPr>
                <w:rFonts w:ascii="Arial" w:hAnsi="Arial" w:cs="Arial"/>
                <w:sz w:val="21"/>
                <w:szCs w:val="21"/>
              </w:rPr>
            </w:pPr>
            <w:r w:rsidRPr="00997D74">
              <w:rPr>
                <w:rFonts w:ascii="Arial" w:hAnsi="Arial" w:cs="Arial"/>
                <w:w w:val="105"/>
                <w:sz w:val="21"/>
                <w:szCs w:val="21"/>
              </w:rPr>
              <w:t>Small,</w:t>
            </w:r>
            <w:r w:rsidRPr="00997D74">
              <w:rPr>
                <w:rFonts w:ascii="Arial" w:hAnsi="Arial" w:cs="Arial"/>
                <w:spacing w:val="-11"/>
                <w:w w:val="105"/>
                <w:sz w:val="21"/>
                <w:szCs w:val="21"/>
              </w:rPr>
              <w:t xml:space="preserve"> </w:t>
            </w:r>
            <w:r w:rsidRPr="00997D74">
              <w:rPr>
                <w:rFonts w:ascii="Arial" w:hAnsi="Arial" w:cs="Arial"/>
                <w:w w:val="105"/>
                <w:sz w:val="21"/>
                <w:szCs w:val="21"/>
              </w:rPr>
              <w:t>portable</w:t>
            </w:r>
            <w:r w:rsidRPr="00997D74">
              <w:rPr>
                <w:rFonts w:ascii="Arial" w:hAnsi="Arial" w:cs="Arial"/>
                <w:spacing w:val="-8"/>
                <w:w w:val="105"/>
                <w:sz w:val="21"/>
                <w:szCs w:val="21"/>
              </w:rPr>
              <w:t xml:space="preserve"> </w:t>
            </w:r>
            <w:r w:rsidRPr="00997D74">
              <w:rPr>
                <w:rFonts w:ascii="Arial" w:hAnsi="Arial" w:cs="Arial"/>
                <w:w w:val="105"/>
                <w:sz w:val="21"/>
                <w:szCs w:val="21"/>
              </w:rPr>
              <w:t>table-top</w:t>
            </w:r>
            <w:r w:rsidRPr="00997D74">
              <w:rPr>
                <w:rFonts w:ascii="Arial" w:hAnsi="Arial" w:cs="Arial"/>
                <w:spacing w:val="-8"/>
                <w:w w:val="105"/>
                <w:sz w:val="21"/>
                <w:szCs w:val="21"/>
              </w:rPr>
              <w:t xml:space="preserve"> </w:t>
            </w:r>
            <w:r w:rsidRPr="00997D74">
              <w:rPr>
                <w:rFonts w:ascii="Arial" w:hAnsi="Arial" w:cs="Arial"/>
                <w:w w:val="105"/>
                <w:sz w:val="21"/>
                <w:szCs w:val="21"/>
              </w:rPr>
              <w:t>or</w:t>
            </w:r>
            <w:r w:rsidRPr="00997D74">
              <w:rPr>
                <w:rFonts w:ascii="Arial" w:hAnsi="Arial" w:cs="Arial"/>
                <w:spacing w:val="-8"/>
                <w:w w:val="105"/>
                <w:sz w:val="21"/>
                <w:szCs w:val="21"/>
              </w:rPr>
              <w:t xml:space="preserve"> </w:t>
            </w:r>
            <w:r w:rsidRPr="00997D74">
              <w:rPr>
                <w:rFonts w:ascii="Arial" w:hAnsi="Arial" w:cs="Arial"/>
                <w:w w:val="105"/>
                <w:sz w:val="21"/>
                <w:szCs w:val="21"/>
              </w:rPr>
              <w:t>hand-held</w:t>
            </w:r>
            <w:r w:rsidRPr="00997D74">
              <w:rPr>
                <w:rFonts w:ascii="Arial" w:hAnsi="Arial" w:cs="Arial"/>
                <w:spacing w:val="-8"/>
                <w:w w:val="105"/>
                <w:sz w:val="21"/>
                <w:szCs w:val="21"/>
              </w:rPr>
              <w:t xml:space="preserve"> </w:t>
            </w:r>
            <w:r w:rsidRPr="00997D74">
              <w:rPr>
                <w:rFonts w:ascii="Arial" w:hAnsi="Arial" w:cs="Arial"/>
                <w:w w:val="105"/>
                <w:sz w:val="21"/>
                <w:szCs w:val="21"/>
              </w:rPr>
              <w:t>device;</w:t>
            </w:r>
            <w:r w:rsidRPr="00997D74">
              <w:rPr>
                <w:rFonts w:ascii="Arial" w:hAnsi="Arial" w:cs="Arial"/>
                <w:spacing w:val="-8"/>
                <w:w w:val="105"/>
                <w:sz w:val="21"/>
                <w:szCs w:val="21"/>
              </w:rPr>
              <w:t xml:space="preserve"> </w:t>
            </w:r>
            <w:r w:rsidRPr="00997D74">
              <w:rPr>
                <w:rFonts w:ascii="Arial" w:hAnsi="Arial" w:cs="Arial"/>
                <w:w w:val="105"/>
                <w:sz w:val="21"/>
                <w:szCs w:val="21"/>
              </w:rPr>
              <w:t>or</w:t>
            </w:r>
            <w:r w:rsidRPr="00997D74">
              <w:rPr>
                <w:rFonts w:ascii="Arial" w:hAnsi="Arial" w:cs="Arial"/>
                <w:spacing w:val="-8"/>
                <w:w w:val="105"/>
                <w:sz w:val="21"/>
                <w:szCs w:val="21"/>
              </w:rPr>
              <w:t xml:space="preserve"> </w:t>
            </w:r>
            <w:r w:rsidRPr="00997D74">
              <w:rPr>
                <w:rFonts w:ascii="Arial" w:hAnsi="Arial" w:cs="Arial"/>
                <w:w w:val="105"/>
                <w:sz w:val="21"/>
                <w:szCs w:val="21"/>
              </w:rPr>
              <w:t>disposable</w:t>
            </w:r>
            <w:r w:rsidRPr="00997D74">
              <w:rPr>
                <w:rFonts w:ascii="Arial" w:hAnsi="Arial" w:cs="Arial"/>
                <w:spacing w:val="-8"/>
                <w:w w:val="105"/>
                <w:sz w:val="21"/>
                <w:szCs w:val="21"/>
              </w:rPr>
              <w:t xml:space="preserve"> </w:t>
            </w:r>
            <w:r w:rsidRPr="00997D74">
              <w:rPr>
                <w:rFonts w:ascii="Arial" w:hAnsi="Arial" w:cs="Arial"/>
                <w:w w:val="105"/>
                <w:sz w:val="21"/>
                <w:szCs w:val="21"/>
              </w:rPr>
              <w:t>reader</w:t>
            </w:r>
          </w:p>
        </w:tc>
        <w:tc>
          <w:tcPr>
            <w:tcW w:w="7229" w:type="dxa"/>
          </w:tcPr>
          <w:p w14:paraId="52784591" w14:textId="77777777" w:rsidR="003836D4" w:rsidRPr="00997D74" w:rsidRDefault="003836D4" w:rsidP="009E66B2">
            <w:pPr>
              <w:pStyle w:val="TableParagraph"/>
              <w:spacing w:before="83"/>
              <w:ind w:left="56" w:right="118"/>
              <w:rPr>
                <w:rFonts w:ascii="Arial" w:hAnsi="Arial" w:cs="Arial"/>
                <w:sz w:val="21"/>
                <w:szCs w:val="21"/>
              </w:rPr>
            </w:pPr>
          </w:p>
        </w:tc>
      </w:tr>
      <w:tr w:rsidR="003836D4" w:rsidRPr="00302C74" w14:paraId="3FEBED1D" w14:textId="77777777" w:rsidTr="00F5287E">
        <w:trPr>
          <w:trHeight w:val="602"/>
        </w:trPr>
        <w:tc>
          <w:tcPr>
            <w:tcW w:w="3134" w:type="dxa"/>
          </w:tcPr>
          <w:p w14:paraId="2204283A" w14:textId="6B213B63" w:rsidR="003836D4" w:rsidRPr="00997D74" w:rsidRDefault="003836D4" w:rsidP="00355BD9">
            <w:pPr>
              <w:pStyle w:val="TableParagraph"/>
              <w:numPr>
                <w:ilvl w:val="0"/>
                <w:numId w:val="14"/>
              </w:numPr>
              <w:rPr>
                <w:rFonts w:ascii="Arial" w:hAnsi="Arial" w:cs="Arial"/>
                <w:b/>
                <w:sz w:val="21"/>
                <w:szCs w:val="21"/>
              </w:rPr>
            </w:pPr>
            <w:r w:rsidRPr="00997D74">
              <w:rPr>
                <w:rFonts w:ascii="Arial" w:hAnsi="Arial" w:cs="Arial"/>
                <w:b/>
                <w:sz w:val="21"/>
                <w:szCs w:val="21"/>
              </w:rPr>
              <w:t xml:space="preserve">Power </w:t>
            </w:r>
            <w:r w:rsidR="00355BD9">
              <w:rPr>
                <w:rFonts w:ascii="Arial" w:hAnsi="Arial" w:cs="Arial"/>
                <w:b/>
                <w:sz w:val="21"/>
                <w:szCs w:val="21"/>
              </w:rPr>
              <w:t>r</w:t>
            </w:r>
            <w:r w:rsidRPr="00997D74">
              <w:rPr>
                <w:rFonts w:ascii="Arial" w:hAnsi="Arial" w:cs="Arial"/>
                <w:b/>
                <w:sz w:val="21"/>
                <w:szCs w:val="21"/>
              </w:rPr>
              <w:t>equirements</w:t>
            </w:r>
            <w:r w:rsidRPr="00997D74" w:rsidDel="0084524A">
              <w:rPr>
                <w:rFonts w:ascii="Arial" w:hAnsi="Arial" w:cs="Arial"/>
                <w:b/>
                <w:sz w:val="21"/>
                <w:szCs w:val="21"/>
              </w:rPr>
              <w:t xml:space="preserve"> </w:t>
            </w:r>
          </w:p>
        </w:tc>
        <w:tc>
          <w:tcPr>
            <w:tcW w:w="12048" w:type="dxa"/>
            <w:gridSpan w:val="2"/>
          </w:tcPr>
          <w:p w14:paraId="1487FC6F" w14:textId="015D2AE9" w:rsidR="003836D4" w:rsidRPr="00997D74" w:rsidRDefault="003836D4" w:rsidP="009A6DE1">
            <w:pPr>
              <w:pStyle w:val="TableParagraph"/>
              <w:spacing w:before="1"/>
              <w:ind w:left="56"/>
              <w:rPr>
                <w:rFonts w:ascii="Arial" w:hAnsi="Arial" w:cs="Arial"/>
                <w:sz w:val="21"/>
                <w:szCs w:val="21"/>
              </w:rPr>
            </w:pPr>
            <w:r w:rsidRPr="00997D74">
              <w:rPr>
                <w:rFonts w:ascii="Arial" w:hAnsi="Arial" w:cs="Arial"/>
                <w:sz w:val="21"/>
                <w:szCs w:val="21"/>
              </w:rPr>
              <w:t>Standard AA/AAA batteries or rechargeable battery with 8-hour operation between charges. Recharge</w:t>
            </w:r>
            <w:r w:rsidR="009A6DE1">
              <w:rPr>
                <w:rFonts w:ascii="Arial" w:hAnsi="Arial" w:cs="Arial"/>
                <w:sz w:val="21"/>
                <w:szCs w:val="21"/>
              </w:rPr>
              <w:t>able battery lifetime &gt; 2 years</w:t>
            </w:r>
          </w:p>
        </w:tc>
      </w:tr>
      <w:tr w:rsidR="003836D4" w:rsidRPr="00302C74" w14:paraId="082B1B3A" w14:textId="77777777" w:rsidTr="00F5287E">
        <w:trPr>
          <w:trHeight w:val="657"/>
        </w:trPr>
        <w:tc>
          <w:tcPr>
            <w:tcW w:w="3134" w:type="dxa"/>
          </w:tcPr>
          <w:p w14:paraId="58F4539D" w14:textId="359E4B69" w:rsidR="003836D4" w:rsidRPr="00997D74" w:rsidRDefault="003836D4" w:rsidP="00355BD9">
            <w:pPr>
              <w:pStyle w:val="TableParagraph"/>
              <w:numPr>
                <w:ilvl w:val="0"/>
                <w:numId w:val="14"/>
              </w:numPr>
              <w:spacing w:before="83"/>
              <w:rPr>
                <w:rFonts w:ascii="Arial" w:hAnsi="Arial" w:cs="Arial"/>
                <w:b/>
                <w:sz w:val="21"/>
                <w:szCs w:val="21"/>
              </w:rPr>
            </w:pPr>
            <w:r w:rsidRPr="00997D74">
              <w:rPr>
                <w:rFonts w:ascii="Arial" w:hAnsi="Arial" w:cs="Arial"/>
                <w:b/>
                <w:sz w:val="21"/>
                <w:szCs w:val="21"/>
              </w:rPr>
              <w:t xml:space="preserve">Service, </w:t>
            </w:r>
            <w:r w:rsidR="00355BD9">
              <w:rPr>
                <w:rFonts w:ascii="Arial" w:hAnsi="Arial" w:cs="Arial"/>
                <w:b/>
                <w:sz w:val="21"/>
                <w:szCs w:val="21"/>
              </w:rPr>
              <w:t>m</w:t>
            </w:r>
            <w:r w:rsidRPr="00997D74">
              <w:rPr>
                <w:rFonts w:ascii="Arial" w:hAnsi="Arial" w:cs="Arial"/>
                <w:b/>
                <w:sz w:val="21"/>
                <w:szCs w:val="21"/>
              </w:rPr>
              <w:t xml:space="preserve">aintenance and </w:t>
            </w:r>
            <w:r w:rsidR="00355BD9">
              <w:rPr>
                <w:rFonts w:ascii="Arial" w:hAnsi="Arial" w:cs="Arial"/>
                <w:b/>
                <w:sz w:val="21"/>
                <w:szCs w:val="21"/>
              </w:rPr>
              <w:t>c</w:t>
            </w:r>
            <w:r w:rsidRPr="00997D74">
              <w:rPr>
                <w:rFonts w:ascii="Arial" w:hAnsi="Arial" w:cs="Arial"/>
                <w:b/>
                <w:sz w:val="21"/>
                <w:szCs w:val="21"/>
              </w:rPr>
              <w:t>alibration</w:t>
            </w:r>
            <w:r w:rsidRPr="00997D74" w:rsidDel="0084524A">
              <w:rPr>
                <w:rFonts w:ascii="Arial" w:hAnsi="Arial" w:cs="Arial"/>
                <w:b/>
                <w:sz w:val="21"/>
                <w:szCs w:val="21"/>
              </w:rPr>
              <w:t xml:space="preserve"> </w:t>
            </w:r>
          </w:p>
        </w:tc>
        <w:tc>
          <w:tcPr>
            <w:tcW w:w="12048" w:type="dxa"/>
            <w:gridSpan w:val="2"/>
          </w:tcPr>
          <w:p w14:paraId="3038A553" w14:textId="77777777" w:rsidR="003836D4" w:rsidRPr="00997D74" w:rsidRDefault="003836D4" w:rsidP="009E66B2">
            <w:pPr>
              <w:pStyle w:val="TableParagraph"/>
              <w:spacing w:before="83"/>
              <w:ind w:left="56"/>
              <w:rPr>
                <w:rFonts w:ascii="Arial" w:hAnsi="Arial" w:cs="Arial"/>
                <w:sz w:val="21"/>
                <w:szCs w:val="21"/>
              </w:rPr>
            </w:pPr>
            <w:r w:rsidRPr="00997D74">
              <w:rPr>
                <w:rFonts w:ascii="Arial" w:hAnsi="Arial" w:cs="Arial"/>
                <w:sz w:val="21"/>
                <w:szCs w:val="21"/>
              </w:rPr>
              <w:t xml:space="preserve">Routine preventive maintenance no more than 30 minutes 1x per week (with hands on time &lt;10 minutes). Mean time between failures of at least 36 months or 30,000 tests, whichever occurs </w:t>
            </w:r>
            <w:proofErr w:type="gramStart"/>
            <w:r w:rsidRPr="00997D74">
              <w:rPr>
                <w:rFonts w:ascii="Arial" w:hAnsi="Arial" w:cs="Arial"/>
                <w:sz w:val="21"/>
                <w:szCs w:val="21"/>
              </w:rPr>
              <w:t>first.</w:t>
            </w:r>
            <w:proofErr w:type="gramEnd"/>
            <w:r w:rsidRPr="00997D74">
              <w:rPr>
                <w:rFonts w:ascii="Arial" w:hAnsi="Arial" w:cs="Arial"/>
                <w:sz w:val="21"/>
                <w:szCs w:val="21"/>
              </w:rPr>
              <w:t xml:space="preserve"> Self-check alerts operator to reader errors or warnings; and ability to be calibrated remotely, or no calibration needed</w:t>
            </w:r>
          </w:p>
        </w:tc>
      </w:tr>
      <w:tr w:rsidR="003836D4" w:rsidRPr="00302C74" w14:paraId="64B9D58E" w14:textId="77777777" w:rsidTr="00F5287E">
        <w:trPr>
          <w:trHeight w:val="674"/>
        </w:trPr>
        <w:tc>
          <w:tcPr>
            <w:tcW w:w="3134" w:type="dxa"/>
          </w:tcPr>
          <w:p w14:paraId="78C02AC7" w14:textId="1AD6E1B3" w:rsidR="003836D4" w:rsidRPr="00997D74" w:rsidRDefault="003836D4" w:rsidP="00355BD9">
            <w:pPr>
              <w:pStyle w:val="TableParagraph"/>
              <w:numPr>
                <w:ilvl w:val="0"/>
                <w:numId w:val="14"/>
              </w:numPr>
              <w:rPr>
                <w:rFonts w:ascii="Arial" w:hAnsi="Arial" w:cs="Arial"/>
                <w:b/>
                <w:sz w:val="21"/>
                <w:szCs w:val="21"/>
              </w:rPr>
            </w:pPr>
            <w:r w:rsidRPr="00997D74">
              <w:rPr>
                <w:rFonts w:ascii="Arial" w:hAnsi="Arial" w:cs="Arial"/>
                <w:b/>
                <w:sz w:val="21"/>
                <w:szCs w:val="21"/>
              </w:rPr>
              <w:t xml:space="preserve">Patient </w:t>
            </w:r>
            <w:r w:rsidR="00355BD9">
              <w:rPr>
                <w:rFonts w:ascii="Arial" w:hAnsi="Arial" w:cs="Arial"/>
                <w:b/>
                <w:sz w:val="21"/>
                <w:szCs w:val="21"/>
              </w:rPr>
              <w:t>i</w:t>
            </w:r>
            <w:r w:rsidRPr="00997D74">
              <w:rPr>
                <w:rFonts w:ascii="Arial" w:hAnsi="Arial" w:cs="Arial"/>
                <w:b/>
                <w:sz w:val="21"/>
                <w:szCs w:val="21"/>
              </w:rPr>
              <w:t xml:space="preserve">dentification </w:t>
            </w:r>
            <w:r w:rsidR="00355BD9">
              <w:rPr>
                <w:rFonts w:ascii="Arial" w:hAnsi="Arial" w:cs="Arial"/>
                <w:b/>
                <w:sz w:val="21"/>
                <w:szCs w:val="21"/>
              </w:rPr>
              <w:t>c</w:t>
            </w:r>
            <w:r w:rsidRPr="00997D74">
              <w:rPr>
                <w:rFonts w:ascii="Arial" w:hAnsi="Arial" w:cs="Arial"/>
                <w:b/>
                <w:sz w:val="21"/>
                <w:szCs w:val="21"/>
              </w:rPr>
              <w:t>apability</w:t>
            </w:r>
          </w:p>
        </w:tc>
        <w:tc>
          <w:tcPr>
            <w:tcW w:w="4819" w:type="dxa"/>
          </w:tcPr>
          <w:p w14:paraId="7F3602A9" w14:textId="77777777" w:rsidR="003836D4" w:rsidRPr="00997D74" w:rsidRDefault="003836D4" w:rsidP="009E66B2">
            <w:pPr>
              <w:pStyle w:val="TableParagraph"/>
              <w:ind w:left="56" w:right="263"/>
              <w:rPr>
                <w:rFonts w:ascii="Arial" w:hAnsi="Arial" w:cs="Arial"/>
                <w:sz w:val="21"/>
                <w:szCs w:val="21"/>
              </w:rPr>
            </w:pPr>
            <w:r w:rsidRPr="00997D74">
              <w:rPr>
                <w:rFonts w:ascii="Arial" w:hAnsi="Arial" w:cs="Arial"/>
                <w:sz w:val="21"/>
                <w:szCs w:val="21"/>
              </w:rPr>
              <w:t>Manual entry of alphanumeric patient identifier keypad or touchscreen compatible with protective gloves</w:t>
            </w:r>
          </w:p>
        </w:tc>
        <w:tc>
          <w:tcPr>
            <w:tcW w:w="7229" w:type="dxa"/>
          </w:tcPr>
          <w:p w14:paraId="5610FCA9" w14:textId="77777777" w:rsidR="003836D4" w:rsidRPr="00997D74" w:rsidRDefault="003836D4" w:rsidP="009E66B2">
            <w:pPr>
              <w:pStyle w:val="TableParagraph"/>
              <w:ind w:left="107" w:right="435"/>
              <w:rPr>
                <w:rFonts w:ascii="Arial" w:hAnsi="Arial" w:cs="Arial"/>
                <w:sz w:val="21"/>
                <w:szCs w:val="21"/>
              </w:rPr>
            </w:pPr>
            <w:r w:rsidRPr="00997D74">
              <w:rPr>
                <w:rFonts w:ascii="Arial" w:hAnsi="Arial" w:cs="Arial"/>
                <w:sz w:val="21"/>
                <w:szCs w:val="21"/>
              </w:rPr>
              <w:t>Same, plus bar code, RFID or other reader</w:t>
            </w:r>
          </w:p>
        </w:tc>
      </w:tr>
      <w:tr w:rsidR="003836D4" w:rsidRPr="00302C74" w14:paraId="41A7266B" w14:textId="77777777" w:rsidTr="00F5287E">
        <w:trPr>
          <w:trHeight w:val="395"/>
        </w:trPr>
        <w:tc>
          <w:tcPr>
            <w:tcW w:w="3134" w:type="dxa"/>
          </w:tcPr>
          <w:p w14:paraId="48429395" w14:textId="77777777" w:rsidR="003836D4" w:rsidRPr="00997D74" w:rsidRDefault="003836D4" w:rsidP="003836D4">
            <w:pPr>
              <w:pStyle w:val="TableParagraph"/>
              <w:numPr>
                <w:ilvl w:val="0"/>
                <w:numId w:val="14"/>
              </w:numPr>
              <w:rPr>
                <w:rFonts w:ascii="Arial" w:hAnsi="Arial" w:cs="Arial"/>
                <w:b/>
                <w:sz w:val="21"/>
                <w:szCs w:val="21"/>
              </w:rPr>
            </w:pPr>
            <w:r w:rsidRPr="00997D74">
              <w:rPr>
                <w:rFonts w:ascii="Arial" w:hAnsi="Arial" w:cs="Arial"/>
                <w:b/>
                <w:sz w:val="21"/>
                <w:szCs w:val="21"/>
              </w:rPr>
              <w:t>Result display; result interpretation</w:t>
            </w:r>
          </w:p>
        </w:tc>
        <w:tc>
          <w:tcPr>
            <w:tcW w:w="12048" w:type="dxa"/>
            <w:gridSpan w:val="2"/>
          </w:tcPr>
          <w:p w14:paraId="3D24A3A8" w14:textId="77777777" w:rsidR="003836D4" w:rsidRPr="00997D74" w:rsidRDefault="003836D4" w:rsidP="009E66B2">
            <w:pPr>
              <w:pStyle w:val="TableParagraph"/>
              <w:ind w:left="107" w:right="435"/>
              <w:rPr>
                <w:rFonts w:ascii="Arial" w:hAnsi="Arial" w:cs="Arial"/>
                <w:sz w:val="21"/>
                <w:szCs w:val="21"/>
              </w:rPr>
            </w:pPr>
            <w:r w:rsidRPr="00997D74">
              <w:rPr>
                <w:rFonts w:ascii="Arial" w:hAnsi="Arial" w:cs="Arial"/>
                <w:w w:val="105"/>
                <w:sz w:val="21"/>
                <w:szCs w:val="21"/>
              </w:rPr>
              <w:t>Easy pictorial display: susceptible, not susceptible, no gonorrhoea detected, or invalid for each assay; no instructions for interpretation required.</w:t>
            </w:r>
          </w:p>
        </w:tc>
      </w:tr>
      <w:tr w:rsidR="003836D4" w:rsidRPr="00302C74" w14:paraId="3146997E" w14:textId="77777777" w:rsidTr="00F5287E">
        <w:trPr>
          <w:trHeight w:val="901"/>
        </w:trPr>
        <w:tc>
          <w:tcPr>
            <w:tcW w:w="3134" w:type="dxa"/>
          </w:tcPr>
          <w:p w14:paraId="4479AE2A" w14:textId="77777777" w:rsidR="003836D4" w:rsidRPr="00997D74" w:rsidRDefault="003836D4" w:rsidP="003836D4">
            <w:pPr>
              <w:pStyle w:val="TableParagraph"/>
              <w:numPr>
                <w:ilvl w:val="0"/>
                <w:numId w:val="14"/>
              </w:numPr>
              <w:rPr>
                <w:rFonts w:ascii="Arial" w:hAnsi="Arial" w:cs="Arial"/>
                <w:b/>
                <w:sz w:val="21"/>
                <w:szCs w:val="21"/>
              </w:rPr>
            </w:pPr>
            <w:r w:rsidRPr="00997D74">
              <w:rPr>
                <w:rFonts w:ascii="Arial" w:hAnsi="Arial" w:cs="Arial"/>
                <w:b/>
                <w:sz w:val="21"/>
                <w:szCs w:val="21"/>
              </w:rPr>
              <w:t>Data acquisition and display</w:t>
            </w:r>
          </w:p>
        </w:tc>
        <w:tc>
          <w:tcPr>
            <w:tcW w:w="12048" w:type="dxa"/>
            <w:gridSpan w:val="2"/>
          </w:tcPr>
          <w:p w14:paraId="0B1B4C31" w14:textId="77777777" w:rsidR="003836D4" w:rsidRPr="00997D74" w:rsidRDefault="003836D4" w:rsidP="009E66B2">
            <w:pPr>
              <w:pStyle w:val="TableParagraph"/>
              <w:ind w:left="107" w:right="435"/>
              <w:rPr>
                <w:rFonts w:ascii="Arial" w:hAnsi="Arial" w:cs="Arial"/>
                <w:sz w:val="21"/>
                <w:szCs w:val="21"/>
              </w:rPr>
            </w:pPr>
            <w:r w:rsidRPr="00997D74">
              <w:rPr>
                <w:rFonts w:ascii="Arial" w:hAnsi="Arial" w:cs="Arial"/>
                <w:sz w:val="21"/>
                <w:szCs w:val="21"/>
              </w:rPr>
              <w:t>Able to add information (patient ID, operator ID, date, location, etc.); able to store patient results; able to print out results utilizing commoditized paper products (i.e. standard paper specifications and sizes)</w:t>
            </w:r>
          </w:p>
        </w:tc>
      </w:tr>
    </w:tbl>
    <w:p w14:paraId="7C7B3842" w14:textId="77777777" w:rsidR="009236F6" w:rsidRPr="00302C74" w:rsidRDefault="009236F6">
      <w:pPr>
        <w:rPr>
          <w:rFonts w:ascii="Arial" w:hAnsi="Arial" w:cs="Arial"/>
        </w:rPr>
      </w:pPr>
    </w:p>
    <w:p w14:paraId="7BBCA070" w14:textId="77777777" w:rsidR="00997D74" w:rsidRDefault="00997D74">
      <w:pPr>
        <w:rPr>
          <w:rFonts w:ascii="Arial" w:hAnsi="Arial" w:cs="Arial"/>
        </w:rPr>
        <w:sectPr w:rsidR="00997D74" w:rsidSect="00086D0C">
          <w:pgSz w:w="16838" w:h="11906" w:orient="landscape"/>
          <w:pgMar w:top="1538" w:right="1135" w:bottom="1133" w:left="709" w:header="720" w:footer="720" w:gutter="0"/>
          <w:cols w:space="720"/>
          <w:docGrid w:linePitch="360"/>
        </w:sectPr>
      </w:pPr>
    </w:p>
    <w:p w14:paraId="1E2A32BE" w14:textId="13BE046E" w:rsidR="00B85320" w:rsidRPr="00302C74" w:rsidRDefault="00B85320">
      <w:pPr>
        <w:rPr>
          <w:rFonts w:ascii="Arial" w:hAnsi="Arial" w:cs="Arial"/>
        </w:rPr>
      </w:pPr>
    </w:p>
    <w:tbl>
      <w:tblPr>
        <w:tblW w:w="1518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1E0" w:firstRow="1" w:lastRow="1" w:firstColumn="1" w:lastColumn="1" w:noHBand="0" w:noVBand="0"/>
      </w:tblPr>
      <w:tblGrid>
        <w:gridCol w:w="3134"/>
        <w:gridCol w:w="4819"/>
        <w:gridCol w:w="7229"/>
      </w:tblGrid>
      <w:tr w:rsidR="009236F6" w:rsidRPr="00302C74" w14:paraId="6BE841F6" w14:textId="77777777" w:rsidTr="00F5287E">
        <w:trPr>
          <w:trHeight w:val="374"/>
        </w:trPr>
        <w:tc>
          <w:tcPr>
            <w:tcW w:w="3134" w:type="dxa"/>
            <w:shd w:val="clear" w:color="auto" w:fill="E9C6E9" w:themeFill="accent1" w:themeFillTint="33"/>
            <w:vAlign w:val="center"/>
          </w:tcPr>
          <w:p w14:paraId="53E952C0" w14:textId="77777777" w:rsidR="009236F6" w:rsidRPr="00302C74" w:rsidRDefault="009236F6" w:rsidP="009B256B">
            <w:pPr>
              <w:pStyle w:val="TableParagraph"/>
              <w:spacing w:before="0"/>
              <w:jc w:val="center"/>
              <w:rPr>
                <w:rFonts w:ascii="Arial" w:hAnsi="Arial" w:cs="Arial"/>
                <w:b/>
              </w:rPr>
            </w:pPr>
            <w:r w:rsidRPr="00302C74">
              <w:rPr>
                <w:rFonts w:ascii="Arial" w:hAnsi="Arial" w:cs="Arial"/>
                <w:b/>
              </w:rPr>
              <w:t>INSTRUMENT CHARACTERISTICS</w:t>
            </w:r>
          </w:p>
        </w:tc>
        <w:tc>
          <w:tcPr>
            <w:tcW w:w="4819" w:type="dxa"/>
            <w:shd w:val="clear" w:color="auto" w:fill="E9C6E9" w:themeFill="accent1" w:themeFillTint="33"/>
            <w:vAlign w:val="center"/>
          </w:tcPr>
          <w:p w14:paraId="391884A4" w14:textId="77777777" w:rsidR="009236F6" w:rsidRPr="00302C74" w:rsidRDefault="009236F6" w:rsidP="009B256B">
            <w:pPr>
              <w:pStyle w:val="TableParagraph"/>
              <w:spacing w:before="0"/>
              <w:ind w:left="107" w:right="435"/>
              <w:jc w:val="center"/>
              <w:rPr>
                <w:rFonts w:ascii="Arial" w:hAnsi="Arial" w:cs="Arial"/>
                <w:szCs w:val="20"/>
              </w:rPr>
            </w:pPr>
            <w:r w:rsidRPr="00302C74">
              <w:rPr>
                <w:rFonts w:ascii="Arial" w:hAnsi="Arial" w:cs="Arial"/>
                <w:b/>
              </w:rPr>
              <w:t>Minimal</w:t>
            </w:r>
          </w:p>
        </w:tc>
        <w:tc>
          <w:tcPr>
            <w:tcW w:w="7229" w:type="dxa"/>
            <w:shd w:val="clear" w:color="auto" w:fill="E9C6E9" w:themeFill="accent1" w:themeFillTint="33"/>
            <w:vAlign w:val="center"/>
          </w:tcPr>
          <w:p w14:paraId="7CA548D6" w14:textId="77777777" w:rsidR="009236F6" w:rsidRPr="00302C74" w:rsidRDefault="009236F6" w:rsidP="009B256B">
            <w:pPr>
              <w:pStyle w:val="TableParagraph"/>
              <w:spacing w:before="0"/>
              <w:ind w:left="107" w:right="435"/>
              <w:jc w:val="center"/>
              <w:rPr>
                <w:rFonts w:ascii="Arial" w:hAnsi="Arial" w:cs="Arial"/>
                <w:szCs w:val="20"/>
              </w:rPr>
            </w:pPr>
            <w:r w:rsidRPr="00302C74">
              <w:rPr>
                <w:rFonts w:ascii="Arial" w:hAnsi="Arial" w:cs="Arial"/>
                <w:b/>
              </w:rPr>
              <w:t>Optimal</w:t>
            </w:r>
          </w:p>
        </w:tc>
      </w:tr>
      <w:tr w:rsidR="009236F6" w:rsidRPr="00997D74" w14:paraId="49950A0C" w14:textId="77777777" w:rsidTr="00F5287E">
        <w:trPr>
          <w:trHeight w:val="901"/>
        </w:trPr>
        <w:tc>
          <w:tcPr>
            <w:tcW w:w="3134" w:type="dxa"/>
          </w:tcPr>
          <w:p w14:paraId="48375CE6" w14:textId="77777777" w:rsidR="009236F6" w:rsidRPr="00997D74" w:rsidRDefault="009236F6" w:rsidP="009236F6">
            <w:pPr>
              <w:pStyle w:val="TableParagraph"/>
              <w:numPr>
                <w:ilvl w:val="0"/>
                <w:numId w:val="14"/>
              </w:numPr>
              <w:rPr>
                <w:rFonts w:ascii="Arial" w:hAnsi="Arial" w:cs="Arial"/>
                <w:b/>
                <w:sz w:val="21"/>
                <w:szCs w:val="21"/>
              </w:rPr>
            </w:pPr>
            <w:r w:rsidRPr="00997D74">
              <w:rPr>
                <w:rFonts w:ascii="Arial" w:hAnsi="Arial" w:cs="Arial"/>
                <w:b/>
                <w:sz w:val="21"/>
                <w:szCs w:val="21"/>
              </w:rPr>
              <w:t>Connectivity</w:t>
            </w:r>
          </w:p>
        </w:tc>
        <w:tc>
          <w:tcPr>
            <w:tcW w:w="4819" w:type="dxa"/>
          </w:tcPr>
          <w:p w14:paraId="0EF3B801" w14:textId="77777777" w:rsidR="009236F6" w:rsidRPr="00997D74" w:rsidRDefault="009236F6" w:rsidP="009236F6">
            <w:pPr>
              <w:pStyle w:val="TableParagraph"/>
              <w:ind w:left="107" w:right="435"/>
              <w:rPr>
                <w:rFonts w:ascii="Arial" w:hAnsi="Arial" w:cs="Arial"/>
                <w:sz w:val="21"/>
                <w:szCs w:val="21"/>
              </w:rPr>
            </w:pPr>
            <w:r w:rsidRPr="00997D74">
              <w:rPr>
                <w:rFonts w:ascii="Arial" w:hAnsi="Arial" w:cs="Arial"/>
                <w:sz w:val="21"/>
                <w:szCs w:val="21"/>
              </w:rPr>
              <w:t>Reader has integrated global positioning system (GPS) module</w:t>
            </w:r>
          </w:p>
        </w:tc>
        <w:tc>
          <w:tcPr>
            <w:tcW w:w="7229" w:type="dxa"/>
          </w:tcPr>
          <w:p w14:paraId="36E6A6AD" w14:textId="77777777" w:rsidR="009236F6" w:rsidRPr="00997D74" w:rsidRDefault="009236F6" w:rsidP="009236F6">
            <w:pPr>
              <w:pStyle w:val="TableParagraph"/>
              <w:ind w:left="107" w:right="435"/>
              <w:rPr>
                <w:rFonts w:ascii="Arial" w:hAnsi="Arial" w:cs="Arial"/>
                <w:sz w:val="21"/>
                <w:szCs w:val="21"/>
              </w:rPr>
            </w:pPr>
            <w:r w:rsidRPr="00997D74">
              <w:rPr>
                <w:rFonts w:ascii="Arial" w:hAnsi="Arial" w:cs="Arial"/>
                <w:sz w:val="21"/>
                <w:szCs w:val="21"/>
              </w:rPr>
              <w:t>If combined with a reader, internally integrated GPS/ general packet radio service (GPRS) module and conformity with HL7 messaging standards</w:t>
            </w:r>
          </w:p>
        </w:tc>
      </w:tr>
      <w:tr w:rsidR="009236F6" w:rsidRPr="00997D74" w14:paraId="7CBEA91D" w14:textId="77777777" w:rsidTr="00F5287E">
        <w:trPr>
          <w:trHeight w:val="395"/>
        </w:trPr>
        <w:tc>
          <w:tcPr>
            <w:tcW w:w="3134" w:type="dxa"/>
          </w:tcPr>
          <w:p w14:paraId="75AF47F8" w14:textId="77777777" w:rsidR="009236F6" w:rsidRPr="00997D74" w:rsidRDefault="009236F6" w:rsidP="009236F6">
            <w:pPr>
              <w:pStyle w:val="TableParagraph"/>
              <w:numPr>
                <w:ilvl w:val="0"/>
                <w:numId w:val="14"/>
              </w:numPr>
              <w:rPr>
                <w:rFonts w:ascii="Arial" w:hAnsi="Arial" w:cs="Arial"/>
                <w:b/>
                <w:sz w:val="21"/>
                <w:szCs w:val="21"/>
              </w:rPr>
            </w:pPr>
            <w:r w:rsidRPr="00997D74">
              <w:rPr>
                <w:rFonts w:ascii="Arial" w:hAnsi="Arial" w:cs="Arial"/>
                <w:b/>
                <w:sz w:val="21"/>
                <w:szCs w:val="21"/>
              </w:rPr>
              <w:t>Data export</w:t>
            </w:r>
          </w:p>
        </w:tc>
        <w:tc>
          <w:tcPr>
            <w:tcW w:w="4819" w:type="dxa"/>
          </w:tcPr>
          <w:p w14:paraId="6068FE96" w14:textId="77777777" w:rsidR="009236F6" w:rsidRPr="00997D74" w:rsidRDefault="009236F6" w:rsidP="009236F6">
            <w:pPr>
              <w:pStyle w:val="TableParagraph"/>
              <w:ind w:right="435"/>
              <w:rPr>
                <w:rFonts w:ascii="Arial" w:hAnsi="Arial" w:cs="Arial"/>
                <w:sz w:val="21"/>
                <w:szCs w:val="21"/>
              </w:rPr>
            </w:pPr>
            <w:r w:rsidRPr="00997D74">
              <w:rPr>
                <w:rFonts w:ascii="Arial" w:hAnsi="Arial" w:cs="Arial"/>
                <w:sz w:val="21"/>
                <w:szCs w:val="21"/>
              </w:rPr>
              <w:t>Full data export over mobile phone network</w:t>
            </w:r>
          </w:p>
        </w:tc>
        <w:tc>
          <w:tcPr>
            <w:tcW w:w="7229" w:type="dxa"/>
          </w:tcPr>
          <w:p w14:paraId="36FBA652" w14:textId="77777777" w:rsidR="009236F6" w:rsidRPr="00997D74" w:rsidRDefault="009236F6" w:rsidP="009236F6">
            <w:pPr>
              <w:pStyle w:val="TableParagraph"/>
              <w:tabs>
                <w:tab w:val="left" w:pos="522"/>
                <w:tab w:val="left" w:pos="523"/>
              </w:tabs>
              <w:ind w:right="183"/>
              <w:rPr>
                <w:rFonts w:ascii="Arial" w:hAnsi="Arial" w:cs="Arial"/>
                <w:sz w:val="21"/>
                <w:szCs w:val="21"/>
              </w:rPr>
            </w:pPr>
            <w:r w:rsidRPr="00997D74">
              <w:rPr>
                <w:rFonts w:ascii="Arial" w:hAnsi="Arial" w:cs="Arial"/>
                <w:sz w:val="21"/>
                <w:szCs w:val="21"/>
              </w:rPr>
              <w:t>Full data export over mobile phone network (data transmission can automatically select between GPRS or more advanced networks and global system for mobile communication (GSM), based on available</w:t>
            </w:r>
            <w:r w:rsidRPr="00997D74">
              <w:rPr>
                <w:rFonts w:ascii="Arial" w:hAnsi="Arial" w:cs="Arial"/>
                <w:spacing w:val="-1"/>
                <w:sz w:val="21"/>
                <w:szCs w:val="21"/>
              </w:rPr>
              <w:t xml:space="preserve"> </w:t>
            </w:r>
            <w:r w:rsidRPr="00997D74">
              <w:rPr>
                <w:rFonts w:ascii="Arial" w:hAnsi="Arial" w:cs="Arial"/>
                <w:sz w:val="21"/>
                <w:szCs w:val="21"/>
              </w:rPr>
              <w:t>coverage)</w:t>
            </w:r>
          </w:p>
          <w:p w14:paraId="6F286BDB" w14:textId="77777777" w:rsidR="009236F6" w:rsidRPr="00997D74" w:rsidRDefault="009236F6" w:rsidP="009236F6">
            <w:pPr>
              <w:pStyle w:val="TableParagraph"/>
              <w:ind w:left="107" w:right="435"/>
              <w:rPr>
                <w:rFonts w:ascii="Arial" w:hAnsi="Arial" w:cs="Arial"/>
                <w:sz w:val="21"/>
                <w:szCs w:val="21"/>
              </w:rPr>
            </w:pPr>
            <w:r w:rsidRPr="00997D74">
              <w:rPr>
                <w:rFonts w:ascii="Arial" w:hAnsi="Arial" w:cs="Arial"/>
                <w:sz w:val="21"/>
                <w:szCs w:val="21"/>
              </w:rPr>
              <w:t>GPRS should be able to utilize the internet file transfer protocol to transmit data: data transfer should be initiated every 6–12 hours automatically by the reader; data can be exported in a format compatible with HL7 standards, where appropriate; instrument tracks and transmits quality assurance data over time (e.g. identify shifts or</w:t>
            </w:r>
            <w:r w:rsidRPr="00997D74">
              <w:rPr>
                <w:rFonts w:ascii="Arial" w:hAnsi="Arial" w:cs="Arial"/>
                <w:spacing w:val="-1"/>
                <w:sz w:val="21"/>
                <w:szCs w:val="21"/>
              </w:rPr>
              <w:t xml:space="preserve"> </w:t>
            </w:r>
            <w:r w:rsidRPr="00997D74">
              <w:rPr>
                <w:rFonts w:ascii="Arial" w:hAnsi="Arial" w:cs="Arial"/>
                <w:sz w:val="21"/>
                <w:szCs w:val="21"/>
              </w:rPr>
              <w:t>trends)</w:t>
            </w:r>
          </w:p>
        </w:tc>
      </w:tr>
      <w:tr w:rsidR="009236F6" w:rsidRPr="00997D74" w14:paraId="32995C7D" w14:textId="77777777" w:rsidTr="00F5287E">
        <w:trPr>
          <w:trHeight w:val="359"/>
        </w:trPr>
        <w:tc>
          <w:tcPr>
            <w:tcW w:w="3134" w:type="dxa"/>
          </w:tcPr>
          <w:p w14:paraId="396AC7C7" w14:textId="23040099" w:rsidR="009236F6" w:rsidRPr="00997D74" w:rsidRDefault="009236F6" w:rsidP="00997D74">
            <w:pPr>
              <w:pStyle w:val="TableParagraph"/>
              <w:numPr>
                <w:ilvl w:val="0"/>
                <w:numId w:val="14"/>
              </w:numPr>
              <w:rPr>
                <w:rFonts w:ascii="Arial" w:hAnsi="Arial" w:cs="Arial"/>
                <w:b/>
                <w:sz w:val="21"/>
                <w:szCs w:val="21"/>
              </w:rPr>
            </w:pPr>
            <w:r w:rsidRPr="00997D74">
              <w:rPr>
                <w:rFonts w:ascii="Arial" w:hAnsi="Arial" w:cs="Arial"/>
                <w:b/>
                <w:sz w:val="21"/>
                <w:szCs w:val="21"/>
              </w:rPr>
              <w:t xml:space="preserve">Regulatory </w:t>
            </w:r>
            <w:r w:rsidR="00997D74" w:rsidRPr="00997D74">
              <w:rPr>
                <w:rFonts w:ascii="Arial" w:hAnsi="Arial" w:cs="Arial"/>
                <w:b/>
                <w:sz w:val="21"/>
                <w:szCs w:val="21"/>
              </w:rPr>
              <w:t>r</w:t>
            </w:r>
            <w:r w:rsidRPr="00997D74">
              <w:rPr>
                <w:rFonts w:ascii="Arial" w:hAnsi="Arial" w:cs="Arial"/>
                <w:b/>
                <w:sz w:val="21"/>
                <w:szCs w:val="21"/>
              </w:rPr>
              <w:t>equirements</w:t>
            </w:r>
          </w:p>
        </w:tc>
        <w:tc>
          <w:tcPr>
            <w:tcW w:w="12048" w:type="dxa"/>
            <w:gridSpan w:val="2"/>
          </w:tcPr>
          <w:p w14:paraId="507EFC14" w14:textId="77777777" w:rsidR="009236F6" w:rsidRPr="00997D74" w:rsidRDefault="009236F6" w:rsidP="009236F6">
            <w:pPr>
              <w:pStyle w:val="TableParagraph"/>
              <w:ind w:left="107" w:right="435"/>
              <w:rPr>
                <w:rFonts w:ascii="Arial" w:hAnsi="Arial" w:cs="Arial"/>
                <w:sz w:val="21"/>
                <w:szCs w:val="21"/>
              </w:rPr>
            </w:pPr>
            <w:r w:rsidRPr="00997D74">
              <w:rPr>
                <w:rFonts w:ascii="Arial" w:hAnsi="Arial" w:cs="Arial"/>
                <w:w w:val="105"/>
                <w:sz w:val="21"/>
                <w:szCs w:val="21"/>
              </w:rPr>
              <w:t>GMP</w:t>
            </w:r>
            <w:r w:rsidRPr="00997D74">
              <w:rPr>
                <w:rFonts w:ascii="Arial" w:hAnsi="Arial" w:cs="Arial"/>
                <w:spacing w:val="-5"/>
                <w:w w:val="105"/>
                <w:sz w:val="21"/>
                <w:szCs w:val="21"/>
              </w:rPr>
              <w:t xml:space="preserve"> </w:t>
            </w:r>
            <w:r w:rsidRPr="00997D74">
              <w:rPr>
                <w:rFonts w:ascii="Arial" w:hAnsi="Arial" w:cs="Arial"/>
                <w:w w:val="105"/>
                <w:sz w:val="21"/>
                <w:szCs w:val="21"/>
              </w:rPr>
              <w:t>compliant,</w:t>
            </w:r>
            <w:r w:rsidRPr="00997D74">
              <w:rPr>
                <w:rFonts w:ascii="Arial" w:hAnsi="Arial" w:cs="Arial"/>
                <w:spacing w:val="-8"/>
                <w:w w:val="105"/>
                <w:sz w:val="21"/>
                <w:szCs w:val="21"/>
              </w:rPr>
              <w:t xml:space="preserve"> </w:t>
            </w:r>
            <w:r w:rsidRPr="00997D74">
              <w:rPr>
                <w:rFonts w:ascii="Arial" w:hAnsi="Arial" w:cs="Arial"/>
                <w:w w:val="105"/>
                <w:sz w:val="21"/>
                <w:szCs w:val="21"/>
              </w:rPr>
              <w:t>ISO</w:t>
            </w:r>
            <w:r w:rsidRPr="00997D74">
              <w:rPr>
                <w:rFonts w:ascii="Arial" w:hAnsi="Arial" w:cs="Arial"/>
                <w:spacing w:val="-6"/>
                <w:w w:val="105"/>
                <w:sz w:val="21"/>
                <w:szCs w:val="21"/>
              </w:rPr>
              <w:t xml:space="preserve"> </w:t>
            </w:r>
            <w:r w:rsidRPr="00997D74">
              <w:rPr>
                <w:rFonts w:ascii="Arial" w:hAnsi="Arial" w:cs="Arial"/>
                <w:w w:val="105"/>
                <w:sz w:val="21"/>
                <w:szCs w:val="21"/>
              </w:rPr>
              <w:t>13485:2016</w:t>
            </w:r>
            <w:r w:rsidRPr="00997D74">
              <w:rPr>
                <w:rFonts w:ascii="Arial" w:hAnsi="Arial" w:cs="Arial"/>
                <w:spacing w:val="-6"/>
                <w:w w:val="105"/>
                <w:sz w:val="21"/>
                <w:szCs w:val="21"/>
              </w:rPr>
              <w:t xml:space="preserve"> </w:t>
            </w:r>
            <w:r w:rsidRPr="00997D74">
              <w:rPr>
                <w:rFonts w:ascii="Arial" w:hAnsi="Arial" w:cs="Arial"/>
                <w:w w:val="105"/>
                <w:sz w:val="21"/>
                <w:szCs w:val="21"/>
              </w:rPr>
              <w:t>certified</w:t>
            </w:r>
            <w:r w:rsidRPr="00997D74">
              <w:rPr>
                <w:rFonts w:ascii="Arial" w:hAnsi="Arial" w:cs="Arial"/>
                <w:spacing w:val="-7"/>
                <w:w w:val="105"/>
                <w:sz w:val="21"/>
                <w:szCs w:val="21"/>
              </w:rPr>
              <w:t xml:space="preserve"> </w:t>
            </w:r>
            <w:r w:rsidRPr="00997D74">
              <w:rPr>
                <w:rFonts w:ascii="Arial" w:hAnsi="Arial" w:cs="Arial"/>
                <w:w w:val="105"/>
                <w:sz w:val="21"/>
                <w:szCs w:val="21"/>
              </w:rPr>
              <w:t>and</w:t>
            </w:r>
            <w:r w:rsidRPr="00997D74">
              <w:rPr>
                <w:rFonts w:ascii="Arial" w:hAnsi="Arial" w:cs="Arial"/>
                <w:spacing w:val="-5"/>
                <w:w w:val="105"/>
                <w:sz w:val="21"/>
                <w:szCs w:val="21"/>
              </w:rPr>
              <w:t xml:space="preserve"> </w:t>
            </w:r>
            <w:r w:rsidRPr="00997D74">
              <w:rPr>
                <w:rFonts w:ascii="Arial" w:hAnsi="Arial" w:cs="Arial"/>
                <w:w w:val="105"/>
                <w:sz w:val="21"/>
                <w:szCs w:val="21"/>
              </w:rPr>
              <w:t>authorized</w:t>
            </w:r>
            <w:r w:rsidRPr="00997D74">
              <w:rPr>
                <w:rFonts w:ascii="Arial" w:hAnsi="Arial" w:cs="Arial"/>
                <w:spacing w:val="-5"/>
                <w:w w:val="105"/>
                <w:sz w:val="21"/>
                <w:szCs w:val="21"/>
              </w:rPr>
              <w:t xml:space="preserve"> </w:t>
            </w:r>
            <w:r w:rsidRPr="00997D74">
              <w:rPr>
                <w:rFonts w:ascii="Arial" w:hAnsi="Arial" w:cs="Arial"/>
                <w:w w:val="105"/>
                <w:sz w:val="21"/>
                <w:szCs w:val="21"/>
              </w:rPr>
              <w:t>for</w:t>
            </w:r>
            <w:r w:rsidRPr="00997D74">
              <w:rPr>
                <w:rFonts w:ascii="Arial" w:hAnsi="Arial" w:cs="Arial"/>
                <w:spacing w:val="-5"/>
                <w:w w:val="105"/>
                <w:sz w:val="21"/>
                <w:szCs w:val="21"/>
              </w:rPr>
              <w:t xml:space="preserve"> </w:t>
            </w:r>
            <w:r w:rsidRPr="00997D74">
              <w:rPr>
                <w:rFonts w:ascii="Arial" w:hAnsi="Arial" w:cs="Arial"/>
                <w:w w:val="105"/>
                <w:sz w:val="21"/>
                <w:szCs w:val="21"/>
              </w:rPr>
              <w:t>use</w:t>
            </w:r>
            <w:r w:rsidRPr="00997D74">
              <w:rPr>
                <w:rFonts w:ascii="Arial" w:hAnsi="Arial" w:cs="Arial"/>
                <w:spacing w:val="-9"/>
                <w:w w:val="105"/>
                <w:sz w:val="21"/>
                <w:szCs w:val="21"/>
              </w:rPr>
              <w:t xml:space="preserve"> </w:t>
            </w:r>
            <w:r w:rsidRPr="00997D74">
              <w:rPr>
                <w:rFonts w:ascii="Arial" w:hAnsi="Arial" w:cs="Arial"/>
                <w:w w:val="105"/>
                <w:sz w:val="21"/>
                <w:szCs w:val="21"/>
              </w:rPr>
              <w:t>by</w:t>
            </w:r>
            <w:r w:rsidRPr="00997D74">
              <w:rPr>
                <w:rFonts w:ascii="Arial" w:hAnsi="Arial" w:cs="Arial"/>
                <w:spacing w:val="-10"/>
                <w:w w:val="105"/>
                <w:sz w:val="21"/>
                <w:szCs w:val="21"/>
              </w:rPr>
              <w:t xml:space="preserve"> </w:t>
            </w:r>
            <w:r w:rsidRPr="00997D74">
              <w:rPr>
                <w:rFonts w:ascii="Arial" w:hAnsi="Arial" w:cs="Arial"/>
                <w:w w:val="105"/>
                <w:sz w:val="21"/>
                <w:szCs w:val="21"/>
              </w:rPr>
              <w:t>a</w:t>
            </w:r>
            <w:r w:rsidRPr="00997D74">
              <w:rPr>
                <w:rFonts w:ascii="Arial" w:hAnsi="Arial" w:cs="Arial"/>
                <w:spacing w:val="-8"/>
                <w:w w:val="105"/>
                <w:sz w:val="21"/>
                <w:szCs w:val="21"/>
              </w:rPr>
              <w:t xml:space="preserve"> </w:t>
            </w:r>
            <w:r w:rsidRPr="00997D74">
              <w:rPr>
                <w:rFonts w:ascii="Arial" w:hAnsi="Arial" w:cs="Arial"/>
                <w:w w:val="105"/>
                <w:sz w:val="21"/>
                <w:szCs w:val="21"/>
              </w:rPr>
              <w:t>stringent</w:t>
            </w:r>
            <w:r w:rsidRPr="00997D74">
              <w:rPr>
                <w:rFonts w:ascii="Arial" w:hAnsi="Arial" w:cs="Arial"/>
                <w:spacing w:val="-7"/>
                <w:w w:val="105"/>
                <w:sz w:val="21"/>
                <w:szCs w:val="21"/>
              </w:rPr>
              <w:t xml:space="preserve"> </w:t>
            </w:r>
            <w:r w:rsidRPr="00997D74">
              <w:rPr>
                <w:rFonts w:ascii="Arial" w:hAnsi="Arial" w:cs="Arial"/>
                <w:w w:val="105"/>
                <w:sz w:val="21"/>
                <w:szCs w:val="21"/>
              </w:rPr>
              <w:t>regulatory</w:t>
            </w:r>
            <w:r w:rsidRPr="00997D74">
              <w:rPr>
                <w:rFonts w:ascii="Arial" w:hAnsi="Arial" w:cs="Arial"/>
                <w:spacing w:val="-5"/>
                <w:w w:val="105"/>
                <w:sz w:val="21"/>
                <w:szCs w:val="21"/>
              </w:rPr>
              <w:t xml:space="preserve"> </w:t>
            </w:r>
            <w:r w:rsidRPr="00997D74">
              <w:rPr>
                <w:rFonts w:ascii="Arial" w:hAnsi="Arial" w:cs="Arial"/>
                <w:w w:val="105"/>
                <w:sz w:val="21"/>
                <w:szCs w:val="21"/>
              </w:rPr>
              <w:t>authority</w:t>
            </w:r>
          </w:p>
        </w:tc>
      </w:tr>
      <w:tr w:rsidR="009236F6" w:rsidRPr="00997D74" w14:paraId="482245CF" w14:textId="77777777" w:rsidTr="00F5287E">
        <w:trPr>
          <w:trHeight w:val="431"/>
        </w:trPr>
        <w:tc>
          <w:tcPr>
            <w:tcW w:w="3134" w:type="dxa"/>
          </w:tcPr>
          <w:p w14:paraId="407DFD5A" w14:textId="6B97A1A8" w:rsidR="009236F6" w:rsidRPr="00997D74" w:rsidRDefault="009236F6" w:rsidP="00997D74">
            <w:pPr>
              <w:pStyle w:val="TableParagraph"/>
              <w:numPr>
                <w:ilvl w:val="0"/>
                <w:numId w:val="14"/>
              </w:numPr>
              <w:rPr>
                <w:rFonts w:ascii="Arial" w:hAnsi="Arial" w:cs="Arial"/>
                <w:b/>
                <w:sz w:val="21"/>
                <w:szCs w:val="21"/>
              </w:rPr>
            </w:pPr>
            <w:r w:rsidRPr="00997D74">
              <w:rPr>
                <w:rFonts w:ascii="Arial" w:hAnsi="Arial" w:cs="Arial"/>
                <w:b/>
                <w:sz w:val="21"/>
                <w:szCs w:val="21"/>
              </w:rPr>
              <w:t xml:space="preserve">Cost of </w:t>
            </w:r>
            <w:r w:rsidR="00997D74" w:rsidRPr="00997D74">
              <w:rPr>
                <w:rFonts w:ascii="Arial" w:hAnsi="Arial" w:cs="Arial"/>
                <w:b/>
                <w:sz w:val="21"/>
                <w:szCs w:val="21"/>
              </w:rPr>
              <w:t>r</w:t>
            </w:r>
            <w:r w:rsidRPr="00997D74">
              <w:rPr>
                <w:rFonts w:ascii="Arial" w:hAnsi="Arial" w:cs="Arial"/>
                <w:b/>
                <w:sz w:val="21"/>
                <w:szCs w:val="21"/>
              </w:rPr>
              <w:t>eader</w:t>
            </w:r>
          </w:p>
        </w:tc>
        <w:tc>
          <w:tcPr>
            <w:tcW w:w="12048" w:type="dxa"/>
            <w:gridSpan w:val="2"/>
          </w:tcPr>
          <w:p w14:paraId="3C6D4CA6" w14:textId="77777777" w:rsidR="009236F6" w:rsidRPr="00997D74" w:rsidRDefault="009236F6" w:rsidP="009236F6">
            <w:pPr>
              <w:pStyle w:val="TableParagraph"/>
              <w:ind w:left="107" w:right="435"/>
              <w:rPr>
                <w:rFonts w:ascii="Arial" w:hAnsi="Arial" w:cs="Arial"/>
                <w:sz w:val="21"/>
                <w:szCs w:val="21"/>
              </w:rPr>
            </w:pPr>
            <w:r w:rsidRPr="00997D74">
              <w:rPr>
                <w:rFonts w:ascii="Arial" w:hAnsi="Arial" w:cs="Arial"/>
                <w:w w:val="105"/>
                <w:sz w:val="21"/>
                <w:szCs w:val="21"/>
              </w:rPr>
              <w:t>Reader cost included in the list price of the test</w:t>
            </w:r>
          </w:p>
        </w:tc>
      </w:tr>
      <w:bookmarkEnd w:id="6"/>
    </w:tbl>
    <w:p w14:paraId="65DCF74E" w14:textId="77777777" w:rsidR="003836D4" w:rsidRPr="00997D74" w:rsidRDefault="003836D4" w:rsidP="003836D4">
      <w:pPr>
        <w:rPr>
          <w:rFonts w:ascii="Arial" w:hAnsi="Arial" w:cs="Arial"/>
          <w:sz w:val="21"/>
          <w:szCs w:val="21"/>
        </w:rPr>
      </w:pPr>
    </w:p>
    <w:p w14:paraId="690854C2" w14:textId="77777777" w:rsidR="003836D4" w:rsidRPr="00302C74" w:rsidRDefault="003836D4" w:rsidP="00D77522">
      <w:pPr>
        <w:spacing w:line="240" w:lineRule="auto"/>
        <w:rPr>
          <w:rFonts w:ascii="Arial" w:hAnsi="Arial" w:cs="Arial"/>
        </w:rPr>
      </w:pPr>
    </w:p>
    <w:p w14:paraId="7FA8861E" w14:textId="77777777" w:rsidR="003836D4" w:rsidRPr="00302C74" w:rsidRDefault="003836D4" w:rsidP="00D77522">
      <w:pPr>
        <w:spacing w:line="240" w:lineRule="auto"/>
        <w:rPr>
          <w:rFonts w:ascii="Arial" w:hAnsi="Arial" w:cs="Arial"/>
          <w:lang w:val="en-US"/>
        </w:rPr>
      </w:pPr>
    </w:p>
    <w:p w14:paraId="7F2E1F76" w14:textId="3813525A" w:rsidR="003836D4" w:rsidRPr="00D77522" w:rsidRDefault="003836D4" w:rsidP="00D77522">
      <w:pPr>
        <w:spacing w:line="240" w:lineRule="auto"/>
        <w:rPr>
          <w:lang w:val="en-US"/>
        </w:rPr>
      </w:pPr>
    </w:p>
    <w:sectPr w:rsidR="003836D4" w:rsidRPr="00D77522" w:rsidSect="00086D0C">
      <w:pgSz w:w="16838" w:h="11906" w:orient="landscape"/>
      <w:pgMar w:top="1538" w:right="1135" w:bottom="1133"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361AB" w14:textId="77777777" w:rsidR="00F5287E" w:rsidRDefault="00F5287E" w:rsidP="00E95862">
      <w:pPr>
        <w:spacing w:line="240" w:lineRule="auto"/>
      </w:pPr>
      <w:r>
        <w:separator/>
      </w:r>
    </w:p>
  </w:endnote>
  <w:endnote w:type="continuationSeparator" w:id="0">
    <w:p w14:paraId="2086DAAE" w14:textId="77777777" w:rsidR="00F5287E" w:rsidRDefault="00F5287E" w:rsidP="00E958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mperialURW">
    <w:altName w:val="Courier New"/>
    <w:panose1 w:val="00000500000000000000"/>
    <w:charset w:val="00"/>
    <w:family w:val="modern"/>
    <w:notTrueType/>
    <w:pitch w:val="variable"/>
    <w:sig w:usb0="00000007" w:usb1="00000001" w:usb2="00000000" w:usb3="00000000" w:csb0="00000093" w:csb1="00000000"/>
  </w:font>
  <w:font w:name="FrutigerLTStd-LightCn">
    <w:altName w:val="MS Gothic"/>
    <w:panose1 w:val="00000000000000000000"/>
    <w:charset w:val="80"/>
    <w:family w:val="swiss"/>
    <w:notTrueType/>
    <w:pitch w:val="default"/>
    <w:sig w:usb0="00000003" w:usb1="08070000" w:usb2="00000010" w:usb3="00000000" w:csb0="0002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C7BD8" w14:textId="77777777" w:rsidR="00F5287E" w:rsidRDefault="00F5287E">
    <w:pPr>
      <w:pStyle w:val="Footer"/>
    </w:pP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256BB6">
      <w:rPr>
        <w:b/>
        <w:bCs/>
        <w:noProof/>
      </w:rPr>
      <w:t>9</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56BB6">
      <w:rPr>
        <w:b/>
        <w:bCs/>
        <w:noProof/>
      </w:rPr>
      <w:t>13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DD17D" w14:textId="77777777" w:rsidR="00F5287E" w:rsidRDefault="00F5287E" w:rsidP="00E95862">
      <w:pPr>
        <w:spacing w:line="240" w:lineRule="auto"/>
      </w:pPr>
      <w:r>
        <w:separator/>
      </w:r>
    </w:p>
  </w:footnote>
  <w:footnote w:type="continuationSeparator" w:id="0">
    <w:p w14:paraId="3B385334" w14:textId="77777777" w:rsidR="00F5287E" w:rsidRDefault="00F5287E" w:rsidP="00E95862">
      <w:pPr>
        <w:spacing w:line="240" w:lineRule="auto"/>
      </w:pPr>
      <w:r>
        <w:continuationSeparator/>
      </w:r>
    </w:p>
  </w:footnote>
  <w:footnote w:id="1">
    <w:p w14:paraId="0F6531FC" w14:textId="493C57FD" w:rsidR="00F5287E" w:rsidRPr="00F5287E" w:rsidRDefault="00F5287E" w:rsidP="00F5287E">
      <w:pPr>
        <w:pStyle w:val="FootnoteText"/>
        <w:spacing w:before="0"/>
        <w:ind w:left="284" w:hanging="284"/>
        <w:jc w:val="left"/>
        <w:rPr>
          <w:rFonts w:ascii="Arial" w:hAnsi="Arial" w:cs="Arial"/>
          <w:sz w:val="20"/>
          <w:szCs w:val="20"/>
        </w:rPr>
      </w:pPr>
      <w:r w:rsidRPr="00E90B7A">
        <w:rPr>
          <w:rStyle w:val="FootnoteReference"/>
          <w:sz w:val="22"/>
          <w:szCs w:val="22"/>
        </w:rPr>
        <w:footnoteRef/>
      </w:r>
      <w:r w:rsidRPr="00E90B7A">
        <w:rPr>
          <w:sz w:val="22"/>
          <w:szCs w:val="22"/>
        </w:rPr>
        <w:t xml:space="preserve"> </w:t>
      </w:r>
      <w:r>
        <w:rPr>
          <w:sz w:val="22"/>
          <w:szCs w:val="22"/>
        </w:rPr>
        <w:tab/>
      </w:r>
      <w:r w:rsidRPr="00F5287E">
        <w:rPr>
          <w:rFonts w:ascii="Arial" w:hAnsi="Arial" w:cs="Arial"/>
          <w:sz w:val="20"/>
          <w:szCs w:val="20"/>
        </w:rPr>
        <w:t>Genetic markers of antibiotic susceptibility/resistance refers to genetic resistance mutations, the absence of which are consistent with wild type genotype and antibiotic susceptibility. Detection of the presence or absence of resistance mutations does not provide confirmation of susceptibility, but rather predict the likelihood of resistance, since mechanisms of resistance other than those detected by specific genetic marker(s) may exist.</w:t>
      </w:r>
    </w:p>
  </w:footnote>
  <w:footnote w:id="2">
    <w:p w14:paraId="383B4A51" w14:textId="42495CA5" w:rsidR="00F5287E" w:rsidRPr="00F5287E" w:rsidRDefault="00F5287E" w:rsidP="00F5287E">
      <w:pPr>
        <w:pStyle w:val="FootnoteText"/>
        <w:spacing w:before="0"/>
        <w:ind w:left="284" w:hanging="284"/>
        <w:jc w:val="left"/>
        <w:rPr>
          <w:rFonts w:ascii="Arial" w:hAnsi="Arial" w:cs="Arial"/>
          <w:sz w:val="20"/>
          <w:szCs w:val="20"/>
        </w:rPr>
      </w:pPr>
      <w:r w:rsidRPr="00F5287E">
        <w:rPr>
          <w:rStyle w:val="FootnoteReference"/>
          <w:rFonts w:ascii="Arial" w:hAnsi="Arial" w:cs="Arial"/>
          <w:sz w:val="20"/>
          <w:szCs w:val="20"/>
        </w:rPr>
        <w:footnoteRef/>
      </w:r>
      <w:r w:rsidRPr="00F5287E">
        <w:rPr>
          <w:rFonts w:ascii="Arial" w:hAnsi="Arial" w:cs="Arial"/>
          <w:sz w:val="20"/>
          <w:szCs w:val="20"/>
        </w:rPr>
        <w:t xml:space="preserve"> </w:t>
      </w:r>
      <w:r w:rsidRPr="00730F65">
        <w:rPr>
          <w:rFonts w:ascii="Arial" w:hAnsi="Arial" w:cs="Arial"/>
          <w:sz w:val="20"/>
          <w:szCs w:val="20"/>
        </w:rPr>
        <w:tab/>
      </w:r>
      <w:r w:rsidRPr="00F5287E">
        <w:rPr>
          <w:rFonts w:ascii="Arial" w:hAnsi="Arial" w:cs="Arial"/>
          <w:sz w:val="20"/>
          <w:szCs w:val="20"/>
        </w:rPr>
        <w:t xml:space="preserve">Antibiotic stewardship refers to determining </w:t>
      </w:r>
      <w:r w:rsidRPr="00F5287E">
        <w:rPr>
          <w:rFonts w:ascii="Arial" w:hAnsi="Arial" w:cs="Arial"/>
          <w:color w:val="000000"/>
          <w:sz w:val="20"/>
          <w:szCs w:val="20"/>
          <w:shd w:val="clear" w:color="auto" w:fill="FFFFFF"/>
        </w:rPr>
        <w:t xml:space="preserve">targeted therapy with antibiotics to preserve the use of second or third line antibiotics </w:t>
      </w:r>
    </w:p>
  </w:footnote>
  <w:footnote w:id="3">
    <w:p w14:paraId="559EE0FD" w14:textId="13740148" w:rsidR="00F5287E" w:rsidRPr="00F5287E" w:rsidRDefault="00F5287E" w:rsidP="00F5287E">
      <w:pPr>
        <w:pStyle w:val="FootnoteText"/>
        <w:spacing w:before="0"/>
        <w:ind w:left="284" w:hanging="284"/>
        <w:jc w:val="left"/>
        <w:rPr>
          <w:rFonts w:ascii="Arial" w:hAnsi="Arial" w:cs="Arial"/>
          <w:sz w:val="20"/>
          <w:szCs w:val="20"/>
        </w:rPr>
      </w:pPr>
      <w:r w:rsidRPr="00F5287E">
        <w:rPr>
          <w:rStyle w:val="FootnoteReference"/>
          <w:rFonts w:ascii="Arial" w:hAnsi="Arial" w:cs="Arial"/>
          <w:sz w:val="20"/>
          <w:szCs w:val="20"/>
        </w:rPr>
        <w:footnoteRef/>
      </w:r>
      <w:r w:rsidRPr="00F5287E">
        <w:rPr>
          <w:rFonts w:ascii="Arial" w:hAnsi="Arial" w:cs="Arial"/>
          <w:sz w:val="20"/>
          <w:szCs w:val="20"/>
        </w:rPr>
        <w:t xml:space="preserve"> </w:t>
      </w:r>
      <w:r w:rsidRPr="00730F65">
        <w:rPr>
          <w:rFonts w:ascii="Arial" w:hAnsi="Arial" w:cs="Arial"/>
          <w:sz w:val="20"/>
          <w:szCs w:val="20"/>
        </w:rPr>
        <w:tab/>
      </w:r>
      <w:r w:rsidRPr="00F5287E">
        <w:rPr>
          <w:rFonts w:ascii="Arial" w:hAnsi="Arial" w:cs="Arial"/>
          <w:sz w:val="20"/>
          <w:szCs w:val="20"/>
        </w:rPr>
        <w:t>See the target product profile for a rapid, low-cost diagnostic to distinguish gonorrhoea from Chlamydia infection at primary care</w:t>
      </w:r>
    </w:p>
  </w:footnote>
  <w:footnote w:id="4">
    <w:p w14:paraId="4B2A2266" w14:textId="4B13BE90" w:rsidR="00F5287E" w:rsidRPr="00F5287E" w:rsidRDefault="00F5287E" w:rsidP="00F5287E">
      <w:pPr>
        <w:pStyle w:val="FootnoteText"/>
        <w:spacing w:before="0"/>
        <w:ind w:left="284" w:hanging="284"/>
        <w:jc w:val="left"/>
        <w:rPr>
          <w:rFonts w:ascii="Arial" w:hAnsi="Arial" w:cs="Arial"/>
          <w:sz w:val="20"/>
          <w:szCs w:val="20"/>
        </w:rPr>
      </w:pPr>
      <w:r w:rsidRPr="00F5287E">
        <w:rPr>
          <w:rStyle w:val="FootnoteReference"/>
          <w:rFonts w:ascii="Arial" w:hAnsi="Arial" w:cs="Arial"/>
          <w:sz w:val="20"/>
          <w:szCs w:val="20"/>
        </w:rPr>
        <w:footnoteRef/>
      </w:r>
      <w:r w:rsidRPr="00F5287E">
        <w:rPr>
          <w:rFonts w:ascii="Arial" w:hAnsi="Arial" w:cs="Arial"/>
          <w:sz w:val="20"/>
          <w:szCs w:val="20"/>
        </w:rPr>
        <w:t xml:space="preserve"> </w:t>
      </w:r>
      <w:r w:rsidRPr="00730F65">
        <w:rPr>
          <w:rFonts w:ascii="Arial" w:hAnsi="Arial" w:cs="Arial"/>
          <w:sz w:val="20"/>
          <w:szCs w:val="20"/>
        </w:rPr>
        <w:tab/>
      </w:r>
      <w:r w:rsidRPr="00F5287E">
        <w:rPr>
          <w:rFonts w:ascii="Arial" w:hAnsi="Arial" w:cs="Arial"/>
          <w:sz w:val="20"/>
          <w:szCs w:val="20"/>
        </w:rPr>
        <w:t xml:space="preserve">Ghani AC, Burgess DH, Reynolds A, Rousseau C (2015). Expanding the role of diagnostic and prognostic tools for infectious diseases in resource-poor settings. </w:t>
      </w:r>
      <w:r w:rsidRPr="00F5287E">
        <w:rPr>
          <w:rFonts w:ascii="Arial" w:hAnsi="Arial" w:cs="Arial"/>
          <w:i/>
          <w:sz w:val="20"/>
          <w:szCs w:val="20"/>
        </w:rPr>
        <w:t>Nature</w:t>
      </w:r>
      <w:r w:rsidRPr="00F5287E">
        <w:rPr>
          <w:rFonts w:ascii="Arial" w:hAnsi="Arial" w:cs="Arial"/>
          <w:sz w:val="20"/>
          <w:szCs w:val="20"/>
        </w:rPr>
        <w:t xml:space="preserve"> 528: S50-52</w:t>
      </w:r>
    </w:p>
  </w:footnote>
  <w:footnote w:id="5">
    <w:p w14:paraId="2A7690C0" w14:textId="328085DE" w:rsidR="00F5287E" w:rsidRPr="00F5287E" w:rsidRDefault="00F5287E" w:rsidP="00F5287E">
      <w:pPr>
        <w:pStyle w:val="FootnoteText"/>
        <w:spacing w:before="0"/>
        <w:ind w:left="284" w:hanging="284"/>
        <w:jc w:val="left"/>
        <w:rPr>
          <w:rFonts w:ascii="Arial" w:hAnsi="Arial" w:cs="Arial"/>
          <w:sz w:val="20"/>
          <w:szCs w:val="20"/>
        </w:rPr>
      </w:pPr>
      <w:r w:rsidRPr="00F5287E">
        <w:rPr>
          <w:rStyle w:val="FootnoteReference"/>
          <w:rFonts w:ascii="Arial" w:hAnsi="Arial" w:cs="Arial"/>
          <w:sz w:val="20"/>
          <w:szCs w:val="20"/>
        </w:rPr>
        <w:footnoteRef/>
      </w:r>
      <w:r w:rsidRPr="00F5287E">
        <w:rPr>
          <w:rFonts w:ascii="Arial" w:hAnsi="Arial" w:cs="Arial"/>
          <w:sz w:val="20"/>
          <w:szCs w:val="20"/>
        </w:rPr>
        <w:t xml:space="preserve"> </w:t>
      </w:r>
      <w:r w:rsidRPr="00730F65">
        <w:rPr>
          <w:rFonts w:ascii="Arial" w:hAnsi="Arial" w:cs="Arial"/>
          <w:sz w:val="20"/>
          <w:szCs w:val="20"/>
        </w:rPr>
        <w:tab/>
      </w:r>
      <w:r w:rsidRPr="00F5287E">
        <w:rPr>
          <w:rFonts w:ascii="Arial" w:hAnsi="Arial" w:cs="Arial"/>
          <w:sz w:val="20"/>
          <w:szCs w:val="20"/>
        </w:rPr>
        <w:t>The intended use for the minimal case in level 2 could serve both naïve cases as well as those referred from lower levels of the health system.</w:t>
      </w:r>
    </w:p>
  </w:footnote>
  <w:footnote w:id="6">
    <w:p w14:paraId="219BEC98" w14:textId="2F2EBC8F" w:rsidR="00F5287E" w:rsidRPr="00730F65" w:rsidRDefault="00F5287E" w:rsidP="00793109">
      <w:pPr>
        <w:pStyle w:val="FootnoteText"/>
        <w:spacing w:before="0"/>
        <w:ind w:left="284" w:hanging="284"/>
        <w:jc w:val="left"/>
        <w:rPr>
          <w:rFonts w:ascii="Arial" w:hAnsi="Arial" w:cs="Arial"/>
          <w:sz w:val="20"/>
          <w:szCs w:val="20"/>
        </w:rPr>
      </w:pPr>
      <w:r w:rsidRPr="003D19AE">
        <w:rPr>
          <w:rStyle w:val="FootnoteReference"/>
          <w:sz w:val="22"/>
        </w:rPr>
        <w:footnoteRef/>
      </w:r>
      <w:r w:rsidRPr="003D19AE">
        <w:rPr>
          <w:sz w:val="22"/>
        </w:rPr>
        <w:t xml:space="preserve"> </w:t>
      </w:r>
      <w:r>
        <w:rPr>
          <w:sz w:val="22"/>
        </w:rPr>
        <w:tab/>
      </w:r>
      <w:r w:rsidRPr="00730F65">
        <w:rPr>
          <w:rFonts w:ascii="Arial" w:hAnsi="Arial" w:cs="Arial"/>
          <w:sz w:val="20"/>
          <w:szCs w:val="20"/>
        </w:rPr>
        <w:t>Instrument specific characteristics are defined in Appendix 1</w:t>
      </w:r>
    </w:p>
  </w:footnote>
  <w:footnote w:id="7">
    <w:p w14:paraId="75D04AB3" w14:textId="1058600B" w:rsidR="00F5287E" w:rsidRPr="00730F65" w:rsidRDefault="00F5287E" w:rsidP="00793109">
      <w:pPr>
        <w:pStyle w:val="FootnoteText"/>
        <w:spacing w:before="0"/>
        <w:ind w:left="284" w:hanging="284"/>
        <w:jc w:val="left"/>
        <w:rPr>
          <w:rFonts w:ascii="Arial" w:hAnsi="Arial" w:cs="Arial"/>
          <w:sz w:val="20"/>
          <w:szCs w:val="20"/>
        </w:rPr>
      </w:pPr>
      <w:r w:rsidRPr="00F5287E">
        <w:rPr>
          <w:rFonts w:ascii="Arial" w:hAnsi="Arial" w:cs="Arial"/>
          <w:sz w:val="20"/>
          <w:szCs w:val="20"/>
          <w:vertAlign w:val="superscript"/>
        </w:rPr>
        <w:footnoteRef/>
      </w:r>
      <w:r w:rsidRPr="00730F65">
        <w:rPr>
          <w:rFonts w:ascii="Arial" w:hAnsi="Arial" w:cs="Arial"/>
          <w:sz w:val="20"/>
          <w:szCs w:val="20"/>
        </w:rPr>
        <w:t xml:space="preserve"> </w:t>
      </w:r>
      <w:r>
        <w:rPr>
          <w:rFonts w:ascii="Arial" w:hAnsi="Arial" w:cs="Arial"/>
          <w:sz w:val="20"/>
          <w:szCs w:val="20"/>
        </w:rPr>
        <w:tab/>
      </w:r>
      <w:r w:rsidRPr="00730F65">
        <w:rPr>
          <w:rFonts w:ascii="Arial" w:hAnsi="Arial" w:cs="Arial"/>
          <w:sz w:val="20"/>
          <w:szCs w:val="20"/>
        </w:rPr>
        <w:t>Reader specific characteristics are defined in Appendix 2</w:t>
      </w:r>
    </w:p>
  </w:footnote>
  <w:footnote w:id="8">
    <w:p w14:paraId="52CE99CE" w14:textId="20062AA4" w:rsidR="00F5287E" w:rsidRPr="00730F65" w:rsidRDefault="00F5287E" w:rsidP="00793109">
      <w:pPr>
        <w:pStyle w:val="FootnoteText"/>
        <w:spacing w:before="0"/>
        <w:ind w:left="284" w:hanging="284"/>
        <w:jc w:val="left"/>
        <w:rPr>
          <w:rFonts w:ascii="Arial" w:hAnsi="Arial" w:cs="Arial"/>
          <w:sz w:val="20"/>
          <w:szCs w:val="20"/>
        </w:rPr>
      </w:pPr>
      <w:r w:rsidRPr="00F5287E">
        <w:rPr>
          <w:rFonts w:ascii="Arial" w:hAnsi="Arial" w:cs="Arial"/>
          <w:sz w:val="20"/>
          <w:szCs w:val="20"/>
          <w:vertAlign w:val="superscript"/>
        </w:rPr>
        <w:footnoteRef/>
      </w:r>
      <w:r w:rsidRPr="00730F65">
        <w:rPr>
          <w:rFonts w:ascii="Arial" w:hAnsi="Arial" w:cs="Arial"/>
          <w:sz w:val="20"/>
          <w:szCs w:val="20"/>
        </w:rPr>
        <w:t xml:space="preserve"> </w:t>
      </w:r>
      <w:r>
        <w:rPr>
          <w:rFonts w:ascii="Arial" w:hAnsi="Arial" w:cs="Arial"/>
          <w:sz w:val="20"/>
          <w:szCs w:val="20"/>
        </w:rPr>
        <w:tab/>
      </w:r>
      <w:r w:rsidRPr="00730F65">
        <w:rPr>
          <w:rFonts w:ascii="Arial" w:hAnsi="Arial" w:cs="Arial"/>
          <w:sz w:val="20"/>
          <w:szCs w:val="20"/>
        </w:rPr>
        <w:t xml:space="preserve">Examples include: </w:t>
      </w:r>
      <w:proofErr w:type="spellStart"/>
      <w:r w:rsidRPr="00730F65">
        <w:rPr>
          <w:rFonts w:ascii="Arial" w:hAnsi="Arial" w:cs="Arial"/>
          <w:i/>
          <w:iCs/>
          <w:sz w:val="20"/>
          <w:szCs w:val="20"/>
        </w:rPr>
        <w:t>gyrA</w:t>
      </w:r>
      <w:proofErr w:type="spellEnd"/>
      <w:r w:rsidRPr="00730F65">
        <w:rPr>
          <w:rFonts w:ascii="Arial" w:hAnsi="Arial" w:cs="Arial"/>
          <w:sz w:val="20"/>
          <w:szCs w:val="20"/>
        </w:rPr>
        <w:t xml:space="preserve"> locus related to DNA </w:t>
      </w:r>
      <w:proofErr w:type="spellStart"/>
      <w:r w:rsidRPr="00730F65">
        <w:rPr>
          <w:rFonts w:ascii="Arial" w:hAnsi="Arial" w:cs="Arial"/>
          <w:sz w:val="20"/>
          <w:szCs w:val="20"/>
        </w:rPr>
        <w:t>gyrAse</w:t>
      </w:r>
      <w:proofErr w:type="spellEnd"/>
      <w:r w:rsidRPr="00730F65">
        <w:rPr>
          <w:rFonts w:ascii="Arial" w:hAnsi="Arial" w:cs="Arial"/>
          <w:sz w:val="20"/>
          <w:szCs w:val="20"/>
        </w:rPr>
        <w:t xml:space="preserve"> for ciprofloxacin, beta-lactamase and mosaic type of </w:t>
      </w:r>
      <w:proofErr w:type="spellStart"/>
      <w:r w:rsidRPr="00730F65">
        <w:rPr>
          <w:rFonts w:ascii="Arial" w:hAnsi="Arial" w:cs="Arial"/>
          <w:sz w:val="20"/>
          <w:szCs w:val="20"/>
        </w:rPr>
        <w:t>penA</w:t>
      </w:r>
      <w:proofErr w:type="spellEnd"/>
      <w:r w:rsidRPr="00730F65">
        <w:rPr>
          <w:rFonts w:ascii="Arial" w:hAnsi="Arial" w:cs="Arial"/>
          <w:sz w:val="20"/>
          <w:szCs w:val="20"/>
        </w:rPr>
        <w:t xml:space="preserve"> for penicillin, mosaic-like sequences within the </w:t>
      </w:r>
      <w:proofErr w:type="spellStart"/>
      <w:r w:rsidRPr="00730F65">
        <w:rPr>
          <w:rFonts w:ascii="Arial" w:hAnsi="Arial" w:cs="Arial"/>
          <w:sz w:val="20"/>
          <w:szCs w:val="20"/>
        </w:rPr>
        <w:t>mtr</w:t>
      </w:r>
      <w:proofErr w:type="spellEnd"/>
      <w:r w:rsidRPr="00730F65">
        <w:rPr>
          <w:rFonts w:ascii="Arial" w:hAnsi="Arial" w:cs="Arial"/>
          <w:sz w:val="20"/>
          <w:szCs w:val="20"/>
        </w:rPr>
        <w:t xml:space="preserve"> (multiple transferable resistance) efflux pump locus for azithromycin, and the mosaic type of </w:t>
      </w:r>
      <w:proofErr w:type="spellStart"/>
      <w:r w:rsidRPr="00730F65">
        <w:rPr>
          <w:rFonts w:ascii="Arial" w:hAnsi="Arial" w:cs="Arial"/>
          <w:sz w:val="20"/>
          <w:szCs w:val="20"/>
        </w:rPr>
        <w:t>penA</w:t>
      </w:r>
      <w:proofErr w:type="spellEnd"/>
      <w:r w:rsidRPr="00730F65">
        <w:rPr>
          <w:rFonts w:ascii="Arial" w:hAnsi="Arial" w:cs="Arial"/>
          <w:sz w:val="20"/>
          <w:szCs w:val="20"/>
        </w:rPr>
        <w:t xml:space="preserve"> for expanded spectrum cephalosporins (ceftriaxone and cefixime), etc.</w:t>
      </w:r>
    </w:p>
  </w:footnote>
  <w:footnote w:id="9">
    <w:p w14:paraId="5AEF5983" w14:textId="154BBDA8" w:rsidR="00F5287E" w:rsidRPr="00730F65" w:rsidRDefault="00F5287E" w:rsidP="00793109">
      <w:pPr>
        <w:pStyle w:val="FootnoteText"/>
        <w:spacing w:before="0"/>
        <w:ind w:left="284" w:hanging="284"/>
        <w:jc w:val="left"/>
        <w:rPr>
          <w:rFonts w:ascii="Arial" w:hAnsi="Arial" w:cs="Arial"/>
          <w:sz w:val="20"/>
          <w:szCs w:val="20"/>
        </w:rPr>
      </w:pPr>
      <w:r w:rsidRPr="00F5287E">
        <w:rPr>
          <w:rFonts w:ascii="Arial" w:hAnsi="Arial" w:cs="Arial"/>
          <w:sz w:val="20"/>
          <w:szCs w:val="20"/>
          <w:vertAlign w:val="superscript"/>
        </w:rPr>
        <w:footnoteRef/>
      </w:r>
      <w:r w:rsidRPr="00730F65">
        <w:rPr>
          <w:rFonts w:ascii="Arial" w:hAnsi="Arial" w:cs="Arial"/>
          <w:sz w:val="20"/>
          <w:szCs w:val="20"/>
        </w:rPr>
        <w:t xml:space="preserve"> </w:t>
      </w:r>
      <w:r>
        <w:rPr>
          <w:rFonts w:ascii="Arial" w:hAnsi="Arial" w:cs="Arial"/>
          <w:sz w:val="20"/>
          <w:szCs w:val="20"/>
        </w:rPr>
        <w:tab/>
      </w:r>
      <w:r w:rsidRPr="00730F65">
        <w:rPr>
          <w:rFonts w:ascii="Arial" w:hAnsi="Arial" w:cs="Arial"/>
          <w:sz w:val="20"/>
          <w:szCs w:val="20"/>
        </w:rPr>
        <w:t>There are considerable differences in geographical patterns of resistance between high and low- and middle-income countries; therefore, detection of resistance markets to particular antibiotics should be considered depending on intended markets for use.</w:t>
      </w:r>
    </w:p>
  </w:footnote>
  <w:footnote w:id="10">
    <w:p w14:paraId="2B49E316" w14:textId="77777777" w:rsidR="00F5287E" w:rsidRPr="003D19AE" w:rsidRDefault="00F5287E" w:rsidP="00793109">
      <w:pPr>
        <w:pStyle w:val="FootnoteText"/>
        <w:jc w:val="left"/>
        <w:rPr>
          <w:sz w:val="22"/>
          <w:szCs w:val="22"/>
        </w:rPr>
      </w:pPr>
      <w:r w:rsidRPr="003D19AE">
        <w:rPr>
          <w:rStyle w:val="FootnoteReference"/>
          <w:sz w:val="22"/>
          <w:szCs w:val="22"/>
        </w:rPr>
        <w:footnoteRef/>
      </w:r>
      <w:r w:rsidRPr="003D19AE">
        <w:rPr>
          <w:sz w:val="22"/>
          <w:szCs w:val="22"/>
        </w:rPr>
        <w:t xml:space="preserve"> </w:t>
      </w:r>
      <w:r w:rsidRPr="00F5287E">
        <w:rPr>
          <w:rFonts w:ascii="Arial" w:hAnsi="Arial" w:cs="Arial"/>
          <w:sz w:val="20"/>
          <w:szCs w:val="20"/>
        </w:rPr>
        <w:t>Sensitivity and specificity for rectal and pharyngeal swabs is not yet determined</w:t>
      </w:r>
    </w:p>
  </w:footnote>
  <w:footnote w:id="11">
    <w:p w14:paraId="4C999D6E" w14:textId="0A0CE06D" w:rsidR="00F5287E" w:rsidRPr="00F5287E" w:rsidRDefault="00F5287E" w:rsidP="00730F65">
      <w:pPr>
        <w:pStyle w:val="FootnoteText"/>
        <w:spacing w:before="0"/>
        <w:ind w:left="284" w:hanging="284"/>
        <w:rPr>
          <w:rFonts w:ascii="Arial" w:hAnsi="Arial" w:cs="Arial"/>
          <w:sz w:val="20"/>
          <w:szCs w:val="20"/>
        </w:rPr>
      </w:pPr>
      <w:r w:rsidRPr="00E90B7A">
        <w:rPr>
          <w:rStyle w:val="FootnoteReference"/>
          <w:sz w:val="22"/>
        </w:rPr>
        <w:footnoteRef/>
      </w:r>
      <w:r w:rsidRPr="00E90B7A">
        <w:rPr>
          <w:sz w:val="22"/>
        </w:rPr>
        <w:t xml:space="preserve"> </w:t>
      </w:r>
      <w:r>
        <w:rPr>
          <w:sz w:val="22"/>
        </w:rPr>
        <w:tab/>
      </w:r>
      <w:r w:rsidRPr="00F5287E">
        <w:rPr>
          <w:rFonts w:ascii="Arial" w:hAnsi="Arial" w:cs="Arial"/>
          <w:sz w:val="20"/>
          <w:szCs w:val="20"/>
        </w:rPr>
        <w:t xml:space="preserve">List </w:t>
      </w:r>
      <w:r>
        <w:rPr>
          <w:rFonts w:ascii="Arial" w:hAnsi="Arial" w:cs="Arial"/>
          <w:sz w:val="20"/>
          <w:szCs w:val="20"/>
        </w:rPr>
        <w:t>p</w:t>
      </w:r>
      <w:r w:rsidRPr="00F5287E">
        <w:rPr>
          <w:rFonts w:ascii="Arial" w:hAnsi="Arial" w:cs="Arial"/>
          <w:sz w:val="20"/>
          <w:szCs w:val="20"/>
        </w:rPr>
        <w:t>rice</w:t>
      </w:r>
      <w:r>
        <w:rPr>
          <w:rFonts w:ascii="Arial" w:hAnsi="Arial" w:cs="Arial"/>
          <w:sz w:val="20"/>
          <w:szCs w:val="20"/>
        </w:rPr>
        <w:t xml:space="preserve"> </w:t>
      </w:r>
      <w:r w:rsidRPr="00F5287E">
        <w:rPr>
          <w:rFonts w:ascii="Arial" w:hAnsi="Arial" w:cs="Arial"/>
          <w:sz w:val="20"/>
          <w:szCs w:val="20"/>
        </w:rPr>
        <w:t>– the price the manufacturer has arrived at for the product, taking into account the cost of goods and other factors (e.g., margin); the list price does not include any volume or other discounts or potential markup for distribution or other costs, including freight, taxes, etc. This cost is assumed a volume production and the prices listed in the TPP are considered for public health preferential pricing in low and middle income countries only.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8FE92" w14:textId="67848C34" w:rsidR="00F5287E" w:rsidRDefault="00CB6091" w:rsidP="004F4963">
    <w:pPr>
      <w:pStyle w:val="Header"/>
      <w:jc w:val="center"/>
    </w:pPr>
    <w:r>
      <w:rPr>
        <w:noProof/>
        <w:color w:val="A63826" w:themeColor="accent5" w:themeShade="BF"/>
        <w:lang w:val="en-US"/>
      </w:rPr>
      <w:drawing>
        <wp:inline distT="0" distB="0" distL="0" distR="0" wp14:anchorId="2AE4F21F" wp14:editId="621FD91C">
          <wp:extent cx="1552305" cy="543999"/>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D_Horizontal+signature_RGB.jpg"/>
                  <pic:cNvPicPr/>
                </pic:nvPicPr>
                <pic:blipFill>
                  <a:blip r:embed="rId1">
                    <a:extLst>
                      <a:ext uri="{28A0092B-C50C-407E-A947-70E740481C1C}">
                        <a14:useLocalDpi xmlns:a14="http://schemas.microsoft.com/office/drawing/2010/main" val="0"/>
                      </a:ext>
                    </a:extLst>
                  </a:blip>
                  <a:stretch>
                    <a:fillRect/>
                  </a:stretch>
                </pic:blipFill>
                <pic:spPr>
                  <a:xfrm>
                    <a:off x="0" y="0"/>
                    <a:ext cx="1606874" cy="563122"/>
                  </a:xfrm>
                  <a:prstGeom prst="rect">
                    <a:avLst/>
                  </a:prstGeom>
                </pic:spPr>
              </pic:pic>
            </a:graphicData>
          </a:graphic>
        </wp:inline>
      </w:drawing>
    </w:r>
  </w:p>
  <w:p w14:paraId="74D5A38D" w14:textId="77777777" w:rsidR="00F5287E" w:rsidRDefault="00F528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25pt;height:14.25pt" o:bullet="t">
        <v:imagedata r:id="rId1" o:title="artA56A"/>
      </v:shape>
    </w:pict>
  </w:numPicBullet>
  <w:abstractNum w:abstractNumId="0" w15:restartNumberingAfterBreak="0">
    <w:nsid w:val="15DF3314"/>
    <w:multiLevelType w:val="hybridMultilevel"/>
    <w:tmpl w:val="A030F750"/>
    <w:lvl w:ilvl="0" w:tplc="A49A1E3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2132E"/>
    <w:multiLevelType w:val="hybridMultilevel"/>
    <w:tmpl w:val="E9260B9A"/>
    <w:lvl w:ilvl="0" w:tplc="C602E6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205D2"/>
    <w:multiLevelType w:val="hybridMultilevel"/>
    <w:tmpl w:val="E5A0C790"/>
    <w:lvl w:ilvl="0" w:tplc="6B92251E">
      <w:start w:val="1"/>
      <w:numFmt w:val="bullet"/>
      <w:lvlText w:val="•"/>
      <w:lvlJc w:val="left"/>
      <w:pPr>
        <w:tabs>
          <w:tab w:val="num" w:pos="720"/>
        </w:tabs>
        <w:ind w:left="720" w:hanging="360"/>
      </w:pPr>
      <w:rPr>
        <w:rFonts w:ascii="Arial" w:hAnsi="Arial" w:hint="default"/>
      </w:rPr>
    </w:lvl>
    <w:lvl w:ilvl="1" w:tplc="4EA22C3E" w:tentative="1">
      <w:start w:val="1"/>
      <w:numFmt w:val="bullet"/>
      <w:lvlText w:val="•"/>
      <w:lvlJc w:val="left"/>
      <w:pPr>
        <w:tabs>
          <w:tab w:val="num" w:pos="1440"/>
        </w:tabs>
        <w:ind w:left="1440" w:hanging="360"/>
      </w:pPr>
      <w:rPr>
        <w:rFonts w:ascii="Arial" w:hAnsi="Arial" w:hint="default"/>
      </w:rPr>
    </w:lvl>
    <w:lvl w:ilvl="2" w:tplc="B28424B8" w:tentative="1">
      <w:start w:val="1"/>
      <w:numFmt w:val="bullet"/>
      <w:lvlText w:val="•"/>
      <w:lvlJc w:val="left"/>
      <w:pPr>
        <w:tabs>
          <w:tab w:val="num" w:pos="2160"/>
        </w:tabs>
        <w:ind w:left="2160" w:hanging="360"/>
      </w:pPr>
      <w:rPr>
        <w:rFonts w:ascii="Arial" w:hAnsi="Arial" w:hint="default"/>
      </w:rPr>
    </w:lvl>
    <w:lvl w:ilvl="3" w:tplc="0E423D38" w:tentative="1">
      <w:start w:val="1"/>
      <w:numFmt w:val="bullet"/>
      <w:lvlText w:val="•"/>
      <w:lvlJc w:val="left"/>
      <w:pPr>
        <w:tabs>
          <w:tab w:val="num" w:pos="2880"/>
        </w:tabs>
        <w:ind w:left="2880" w:hanging="360"/>
      </w:pPr>
      <w:rPr>
        <w:rFonts w:ascii="Arial" w:hAnsi="Arial" w:hint="default"/>
      </w:rPr>
    </w:lvl>
    <w:lvl w:ilvl="4" w:tplc="DD209A34" w:tentative="1">
      <w:start w:val="1"/>
      <w:numFmt w:val="bullet"/>
      <w:lvlText w:val="•"/>
      <w:lvlJc w:val="left"/>
      <w:pPr>
        <w:tabs>
          <w:tab w:val="num" w:pos="3600"/>
        </w:tabs>
        <w:ind w:left="3600" w:hanging="360"/>
      </w:pPr>
      <w:rPr>
        <w:rFonts w:ascii="Arial" w:hAnsi="Arial" w:hint="default"/>
      </w:rPr>
    </w:lvl>
    <w:lvl w:ilvl="5" w:tplc="2ADEF0F4" w:tentative="1">
      <w:start w:val="1"/>
      <w:numFmt w:val="bullet"/>
      <w:lvlText w:val="•"/>
      <w:lvlJc w:val="left"/>
      <w:pPr>
        <w:tabs>
          <w:tab w:val="num" w:pos="4320"/>
        </w:tabs>
        <w:ind w:left="4320" w:hanging="360"/>
      </w:pPr>
      <w:rPr>
        <w:rFonts w:ascii="Arial" w:hAnsi="Arial" w:hint="default"/>
      </w:rPr>
    </w:lvl>
    <w:lvl w:ilvl="6" w:tplc="4CA85B88" w:tentative="1">
      <w:start w:val="1"/>
      <w:numFmt w:val="bullet"/>
      <w:lvlText w:val="•"/>
      <w:lvlJc w:val="left"/>
      <w:pPr>
        <w:tabs>
          <w:tab w:val="num" w:pos="5040"/>
        </w:tabs>
        <w:ind w:left="5040" w:hanging="360"/>
      </w:pPr>
      <w:rPr>
        <w:rFonts w:ascii="Arial" w:hAnsi="Arial" w:hint="default"/>
      </w:rPr>
    </w:lvl>
    <w:lvl w:ilvl="7" w:tplc="CDF02346" w:tentative="1">
      <w:start w:val="1"/>
      <w:numFmt w:val="bullet"/>
      <w:lvlText w:val="•"/>
      <w:lvlJc w:val="left"/>
      <w:pPr>
        <w:tabs>
          <w:tab w:val="num" w:pos="5760"/>
        </w:tabs>
        <w:ind w:left="5760" w:hanging="360"/>
      </w:pPr>
      <w:rPr>
        <w:rFonts w:ascii="Arial" w:hAnsi="Arial" w:hint="default"/>
      </w:rPr>
    </w:lvl>
    <w:lvl w:ilvl="8" w:tplc="96DC03A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BB331E"/>
    <w:multiLevelType w:val="hybridMultilevel"/>
    <w:tmpl w:val="CD328A9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25E3A40"/>
    <w:multiLevelType w:val="hybridMultilevel"/>
    <w:tmpl w:val="D6AAC3A2"/>
    <w:lvl w:ilvl="0" w:tplc="C602E6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76AC9"/>
    <w:multiLevelType w:val="hybridMultilevel"/>
    <w:tmpl w:val="EF48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3C79C8"/>
    <w:multiLevelType w:val="hybridMultilevel"/>
    <w:tmpl w:val="554CB844"/>
    <w:lvl w:ilvl="0" w:tplc="A69053B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7" w15:restartNumberingAfterBreak="0">
    <w:nsid w:val="3823496A"/>
    <w:multiLevelType w:val="hybridMultilevel"/>
    <w:tmpl w:val="61FECB26"/>
    <w:lvl w:ilvl="0" w:tplc="E658516A">
      <w:numFmt w:val="bullet"/>
      <w:pStyle w:val="tabletex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C0B9F"/>
    <w:multiLevelType w:val="hybridMultilevel"/>
    <w:tmpl w:val="97308CFA"/>
    <w:lvl w:ilvl="0" w:tplc="C602E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C9265E"/>
    <w:multiLevelType w:val="hybridMultilevel"/>
    <w:tmpl w:val="6BDA01CE"/>
    <w:lvl w:ilvl="0" w:tplc="72DAAF3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 w15:restartNumberingAfterBreak="0">
    <w:nsid w:val="5A2506ED"/>
    <w:multiLevelType w:val="hybridMultilevel"/>
    <w:tmpl w:val="1B200B12"/>
    <w:lvl w:ilvl="0" w:tplc="A106E71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1" w15:restartNumberingAfterBreak="0">
    <w:nsid w:val="688B6072"/>
    <w:multiLevelType w:val="hybridMultilevel"/>
    <w:tmpl w:val="C4266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464718"/>
    <w:multiLevelType w:val="hybridMultilevel"/>
    <w:tmpl w:val="189C6CCA"/>
    <w:lvl w:ilvl="0" w:tplc="C602E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1827F3"/>
    <w:multiLevelType w:val="hybridMultilevel"/>
    <w:tmpl w:val="BD9C837E"/>
    <w:lvl w:ilvl="0" w:tplc="E45A021C">
      <w:start w:val="1"/>
      <w:numFmt w:val="bullet"/>
      <w:lvlText w:val=""/>
      <w:lvlPicBulletId w:val="0"/>
      <w:lvlJc w:val="left"/>
      <w:pPr>
        <w:tabs>
          <w:tab w:val="num" w:pos="720"/>
        </w:tabs>
        <w:ind w:left="720" w:hanging="360"/>
      </w:pPr>
      <w:rPr>
        <w:rFonts w:ascii="Symbol" w:hAnsi="Symbol" w:hint="default"/>
      </w:rPr>
    </w:lvl>
    <w:lvl w:ilvl="1" w:tplc="5434E53A" w:tentative="1">
      <w:start w:val="1"/>
      <w:numFmt w:val="bullet"/>
      <w:lvlText w:val=""/>
      <w:lvlPicBulletId w:val="0"/>
      <w:lvlJc w:val="left"/>
      <w:pPr>
        <w:tabs>
          <w:tab w:val="num" w:pos="1440"/>
        </w:tabs>
        <w:ind w:left="1440" w:hanging="360"/>
      </w:pPr>
      <w:rPr>
        <w:rFonts w:ascii="Symbol" w:hAnsi="Symbol" w:hint="default"/>
      </w:rPr>
    </w:lvl>
    <w:lvl w:ilvl="2" w:tplc="93D4971A" w:tentative="1">
      <w:start w:val="1"/>
      <w:numFmt w:val="bullet"/>
      <w:lvlText w:val=""/>
      <w:lvlPicBulletId w:val="0"/>
      <w:lvlJc w:val="left"/>
      <w:pPr>
        <w:tabs>
          <w:tab w:val="num" w:pos="2160"/>
        </w:tabs>
        <w:ind w:left="2160" w:hanging="360"/>
      </w:pPr>
      <w:rPr>
        <w:rFonts w:ascii="Symbol" w:hAnsi="Symbol" w:hint="default"/>
      </w:rPr>
    </w:lvl>
    <w:lvl w:ilvl="3" w:tplc="643E304C" w:tentative="1">
      <w:start w:val="1"/>
      <w:numFmt w:val="bullet"/>
      <w:lvlText w:val=""/>
      <w:lvlPicBulletId w:val="0"/>
      <w:lvlJc w:val="left"/>
      <w:pPr>
        <w:tabs>
          <w:tab w:val="num" w:pos="2880"/>
        </w:tabs>
        <w:ind w:left="2880" w:hanging="360"/>
      </w:pPr>
      <w:rPr>
        <w:rFonts w:ascii="Symbol" w:hAnsi="Symbol" w:hint="default"/>
      </w:rPr>
    </w:lvl>
    <w:lvl w:ilvl="4" w:tplc="1B0049C0" w:tentative="1">
      <w:start w:val="1"/>
      <w:numFmt w:val="bullet"/>
      <w:lvlText w:val=""/>
      <w:lvlPicBulletId w:val="0"/>
      <w:lvlJc w:val="left"/>
      <w:pPr>
        <w:tabs>
          <w:tab w:val="num" w:pos="3600"/>
        </w:tabs>
        <w:ind w:left="3600" w:hanging="360"/>
      </w:pPr>
      <w:rPr>
        <w:rFonts w:ascii="Symbol" w:hAnsi="Symbol" w:hint="default"/>
      </w:rPr>
    </w:lvl>
    <w:lvl w:ilvl="5" w:tplc="AC420E2E" w:tentative="1">
      <w:start w:val="1"/>
      <w:numFmt w:val="bullet"/>
      <w:lvlText w:val=""/>
      <w:lvlPicBulletId w:val="0"/>
      <w:lvlJc w:val="left"/>
      <w:pPr>
        <w:tabs>
          <w:tab w:val="num" w:pos="4320"/>
        </w:tabs>
        <w:ind w:left="4320" w:hanging="360"/>
      </w:pPr>
      <w:rPr>
        <w:rFonts w:ascii="Symbol" w:hAnsi="Symbol" w:hint="default"/>
      </w:rPr>
    </w:lvl>
    <w:lvl w:ilvl="6" w:tplc="3CCA76D8" w:tentative="1">
      <w:start w:val="1"/>
      <w:numFmt w:val="bullet"/>
      <w:lvlText w:val=""/>
      <w:lvlPicBulletId w:val="0"/>
      <w:lvlJc w:val="left"/>
      <w:pPr>
        <w:tabs>
          <w:tab w:val="num" w:pos="5040"/>
        </w:tabs>
        <w:ind w:left="5040" w:hanging="360"/>
      </w:pPr>
      <w:rPr>
        <w:rFonts w:ascii="Symbol" w:hAnsi="Symbol" w:hint="default"/>
      </w:rPr>
    </w:lvl>
    <w:lvl w:ilvl="7" w:tplc="D048F1C4" w:tentative="1">
      <w:start w:val="1"/>
      <w:numFmt w:val="bullet"/>
      <w:lvlText w:val=""/>
      <w:lvlPicBulletId w:val="0"/>
      <w:lvlJc w:val="left"/>
      <w:pPr>
        <w:tabs>
          <w:tab w:val="num" w:pos="5760"/>
        </w:tabs>
        <w:ind w:left="5760" w:hanging="360"/>
      </w:pPr>
      <w:rPr>
        <w:rFonts w:ascii="Symbol" w:hAnsi="Symbol" w:hint="default"/>
      </w:rPr>
    </w:lvl>
    <w:lvl w:ilvl="8" w:tplc="93E09AAC"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78995339"/>
    <w:multiLevelType w:val="hybridMultilevel"/>
    <w:tmpl w:val="E49E0006"/>
    <w:lvl w:ilvl="0" w:tplc="C602E6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BD5AE8"/>
    <w:multiLevelType w:val="hybridMultilevel"/>
    <w:tmpl w:val="8C8ECA5C"/>
    <w:lvl w:ilvl="0" w:tplc="A9746224">
      <w:start w:val="1"/>
      <w:numFmt w:val="bullet"/>
      <w:lvlText w:val="•"/>
      <w:lvlJc w:val="left"/>
      <w:pPr>
        <w:tabs>
          <w:tab w:val="num" w:pos="720"/>
        </w:tabs>
        <w:ind w:left="720" w:hanging="360"/>
      </w:pPr>
      <w:rPr>
        <w:rFonts w:ascii="Arial" w:hAnsi="Arial" w:hint="default"/>
      </w:rPr>
    </w:lvl>
    <w:lvl w:ilvl="1" w:tplc="76B47004" w:tentative="1">
      <w:start w:val="1"/>
      <w:numFmt w:val="bullet"/>
      <w:lvlText w:val="•"/>
      <w:lvlJc w:val="left"/>
      <w:pPr>
        <w:tabs>
          <w:tab w:val="num" w:pos="1440"/>
        </w:tabs>
        <w:ind w:left="1440" w:hanging="360"/>
      </w:pPr>
      <w:rPr>
        <w:rFonts w:ascii="Arial" w:hAnsi="Arial" w:hint="default"/>
      </w:rPr>
    </w:lvl>
    <w:lvl w:ilvl="2" w:tplc="CA40A4C4" w:tentative="1">
      <w:start w:val="1"/>
      <w:numFmt w:val="bullet"/>
      <w:lvlText w:val="•"/>
      <w:lvlJc w:val="left"/>
      <w:pPr>
        <w:tabs>
          <w:tab w:val="num" w:pos="2160"/>
        </w:tabs>
        <w:ind w:left="2160" w:hanging="360"/>
      </w:pPr>
      <w:rPr>
        <w:rFonts w:ascii="Arial" w:hAnsi="Arial" w:hint="default"/>
      </w:rPr>
    </w:lvl>
    <w:lvl w:ilvl="3" w:tplc="748213A8" w:tentative="1">
      <w:start w:val="1"/>
      <w:numFmt w:val="bullet"/>
      <w:lvlText w:val="•"/>
      <w:lvlJc w:val="left"/>
      <w:pPr>
        <w:tabs>
          <w:tab w:val="num" w:pos="2880"/>
        </w:tabs>
        <w:ind w:left="2880" w:hanging="360"/>
      </w:pPr>
      <w:rPr>
        <w:rFonts w:ascii="Arial" w:hAnsi="Arial" w:hint="default"/>
      </w:rPr>
    </w:lvl>
    <w:lvl w:ilvl="4" w:tplc="85F45CE6" w:tentative="1">
      <w:start w:val="1"/>
      <w:numFmt w:val="bullet"/>
      <w:lvlText w:val="•"/>
      <w:lvlJc w:val="left"/>
      <w:pPr>
        <w:tabs>
          <w:tab w:val="num" w:pos="3600"/>
        </w:tabs>
        <w:ind w:left="3600" w:hanging="360"/>
      </w:pPr>
      <w:rPr>
        <w:rFonts w:ascii="Arial" w:hAnsi="Arial" w:hint="default"/>
      </w:rPr>
    </w:lvl>
    <w:lvl w:ilvl="5" w:tplc="5BB48A8E" w:tentative="1">
      <w:start w:val="1"/>
      <w:numFmt w:val="bullet"/>
      <w:lvlText w:val="•"/>
      <w:lvlJc w:val="left"/>
      <w:pPr>
        <w:tabs>
          <w:tab w:val="num" w:pos="4320"/>
        </w:tabs>
        <w:ind w:left="4320" w:hanging="360"/>
      </w:pPr>
      <w:rPr>
        <w:rFonts w:ascii="Arial" w:hAnsi="Arial" w:hint="default"/>
      </w:rPr>
    </w:lvl>
    <w:lvl w:ilvl="6" w:tplc="DFECE3BC" w:tentative="1">
      <w:start w:val="1"/>
      <w:numFmt w:val="bullet"/>
      <w:lvlText w:val="•"/>
      <w:lvlJc w:val="left"/>
      <w:pPr>
        <w:tabs>
          <w:tab w:val="num" w:pos="5040"/>
        </w:tabs>
        <w:ind w:left="5040" w:hanging="360"/>
      </w:pPr>
      <w:rPr>
        <w:rFonts w:ascii="Arial" w:hAnsi="Arial" w:hint="default"/>
      </w:rPr>
    </w:lvl>
    <w:lvl w:ilvl="7" w:tplc="2612F354" w:tentative="1">
      <w:start w:val="1"/>
      <w:numFmt w:val="bullet"/>
      <w:lvlText w:val="•"/>
      <w:lvlJc w:val="left"/>
      <w:pPr>
        <w:tabs>
          <w:tab w:val="num" w:pos="5760"/>
        </w:tabs>
        <w:ind w:left="5760" w:hanging="360"/>
      </w:pPr>
      <w:rPr>
        <w:rFonts w:ascii="Arial" w:hAnsi="Arial" w:hint="default"/>
      </w:rPr>
    </w:lvl>
    <w:lvl w:ilvl="8" w:tplc="79A2D4A0"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2"/>
  </w:num>
  <w:num w:numId="3">
    <w:abstractNumId w:val="0"/>
  </w:num>
  <w:num w:numId="4">
    <w:abstractNumId w:val="11"/>
  </w:num>
  <w:num w:numId="5">
    <w:abstractNumId w:val="5"/>
  </w:num>
  <w:num w:numId="6">
    <w:abstractNumId w:val="14"/>
  </w:num>
  <w:num w:numId="7">
    <w:abstractNumId w:val="4"/>
  </w:num>
  <w:num w:numId="8">
    <w:abstractNumId w:val="1"/>
  </w:num>
  <w:num w:numId="9">
    <w:abstractNumId w:val="7"/>
  </w:num>
  <w:num w:numId="10">
    <w:abstractNumId w:val="13"/>
  </w:num>
  <w:num w:numId="11">
    <w:abstractNumId w:val="3"/>
  </w:num>
  <w:num w:numId="12">
    <w:abstractNumId w:val="6"/>
  </w:num>
  <w:num w:numId="13">
    <w:abstractNumId w:val="9"/>
  </w:num>
  <w:num w:numId="14">
    <w:abstractNumId w:val="10"/>
  </w:num>
  <w:num w:numId="15">
    <w:abstractNumId w:val="15"/>
  </w:num>
  <w:num w:numId="1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atrice Gordis">
    <w15:presenceInfo w15:providerId="AD" w15:userId="S-1-5-21-758399636-2987204155-3505288178-1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FA"/>
    <w:rsid w:val="00031984"/>
    <w:rsid w:val="0003288B"/>
    <w:rsid w:val="00037AED"/>
    <w:rsid w:val="00046A48"/>
    <w:rsid w:val="0004771E"/>
    <w:rsid w:val="00086D0C"/>
    <w:rsid w:val="0009055F"/>
    <w:rsid w:val="000D121C"/>
    <w:rsid w:val="000D53BF"/>
    <w:rsid w:val="000E5278"/>
    <w:rsid w:val="00122381"/>
    <w:rsid w:val="001233B4"/>
    <w:rsid w:val="00132292"/>
    <w:rsid w:val="001937A5"/>
    <w:rsid w:val="001C20E5"/>
    <w:rsid w:val="001D0B9F"/>
    <w:rsid w:val="001E6A2C"/>
    <w:rsid w:val="002129A7"/>
    <w:rsid w:val="002469BD"/>
    <w:rsid w:val="00253C4A"/>
    <w:rsid w:val="00256BB6"/>
    <w:rsid w:val="002B5AF4"/>
    <w:rsid w:val="002C0B98"/>
    <w:rsid w:val="002C2250"/>
    <w:rsid w:val="002D5D12"/>
    <w:rsid w:val="002E134A"/>
    <w:rsid w:val="002E2D32"/>
    <w:rsid w:val="002F02D4"/>
    <w:rsid w:val="00301389"/>
    <w:rsid w:val="00302C74"/>
    <w:rsid w:val="00324A5B"/>
    <w:rsid w:val="0034784C"/>
    <w:rsid w:val="00355BD9"/>
    <w:rsid w:val="00365E6F"/>
    <w:rsid w:val="003836D4"/>
    <w:rsid w:val="003918A6"/>
    <w:rsid w:val="003B15AD"/>
    <w:rsid w:val="003C041F"/>
    <w:rsid w:val="003C3DFC"/>
    <w:rsid w:val="003C7052"/>
    <w:rsid w:val="003D1633"/>
    <w:rsid w:val="003D19AE"/>
    <w:rsid w:val="003D2DA3"/>
    <w:rsid w:val="003E2E6D"/>
    <w:rsid w:val="004325F5"/>
    <w:rsid w:val="0044590E"/>
    <w:rsid w:val="004473C6"/>
    <w:rsid w:val="004770E4"/>
    <w:rsid w:val="00485033"/>
    <w:rsid w:val="004C0D03"/>
    <w:rsid w:val="004D55C0"/>
    <w:rsid w:val="004F1C53"/>
    <w:rsid w:val="004F4963"/>
    <w:rsid w:val="00527EC6"/>
    <w:rsid w:val="005371E5"/>
    <w:rsid w:val="005377AA"/>
    <w:rsid w:val="0055409B"/>
    <w:rsid w:val="00555897"/>
    <w:rsid w:val="00590BEE"/>
    <w:rsid w:val="005D010C"/>
    <w:rsid w:val="005D0B03"/>
    <w:rsid w:val="005F7D2C"/>
    <w:rsid w:val="00621ACB"/>
    <w:rsid w:val="00654247"/>
    <w:rsid w:val="00680110"/>
    <w:rsid w:val="007007B3"/>
    <w:rsid w:val="00730F65"/>
    <w:rsid w:val="007319C1"/>
    <w:rsid w:val="0074294C"/>
    <w:rsid w:val="00753865"/>
    <w:rsid w:val="007655A7"/>
    <w:rsid w:val="0077348D"/>
    <w:rsid w:val="00793109"/>
    <w:rsid w:val="007A3CD8"/>
    <w:rsid w:val="007C2B77"/>
    <w:rsid w:val="007F02FB"/>
    <w:rsid w:val="0081611C"/>
    <w:rsid w:val="00820EC6"/>
    <w:rsid w:val="008242F8"/>
    <w:rsid w:val="00846281"/>
    <w:rsid w:val="008631F1"/>
    <w:rsid w:val="0087720C"/>
    <w:rsid w:val="008805EF"/>
    <w:rsid w:val="008E28C8"/>
    <w:rsid w:val="008F3AFA"/>
    <w:rsid w:val="00907280"/>
    <w:rsid w:val="00907E0A"/>
    <w:rsid w:val="009236F6"/>
    <w:rsid w:val="0093176C"/>
    <w:rsid w:val="00957E35"/>
    <w:rsid w:val="0096789A"/>
    <w:rsid w:val="0097156D"/>
    <w:rsid w:val="009962AB"/>
    <w:rsid w:val="00997D74"/>
    <w:rsid w:val="009A6DE1"/>
    <w:rsid w:val="009B256B"/>
    <w:rsid w:val="009B3411"/>
    <w:rsid w:val="009C690B"/>
    <w:rsid w:val="009C6DE7"/>
    <w:rsid w:val="009D2719"/>
    <w:rsid w:val="009E66B2"/>
    <w:rsid w:val="00A02020"/>
    <w:rsid w:val="00A26CD0"/>
    <w:rsid w:val="00A3243E"/>
    <w:rsid w:val="00A86197"/>
    <w:rsid w:val="00AB7802"/>
    <w:rsid w:val="00AD5C2A"/>
    <w:rsid w:val="00AE6FAC"/>
    <w:rsid w:val="00AF5941"/>
    <w:rsid w:val="00B16A61"/>
    <w:rsid w:val="00B201A4"/>
    <w:rsid w:val="00B23F7B"/>
    <w:rsid w:val="00B2424A"/>
    <w:rsid w:val="00B302F2"/>
    <w:rsid w:val="00B4322C"/>
    <w:rsid w:val="00B47D6D"/>
    <w:rsid w:val="00B85320"/>
    <w:rsid w:val="00B86333"/>
    <w:rsid w:val="00BA58C7"/>
    <w:rsid w:val="00BF6917"/>
    <w:rsid w:val="00C40480"/>
    <w:rsid w:val="00C71455"/>
    <w:rsid w:val="00C769F3"/>
    <w:rsid w:val="00C83956"/>
    <w:rsid w:val="00CA0DE1"/>
    <w:rsid w:val="00CA1321"/>
    <w:rsid w:val="00CA16E1"/>
    <w:rsid w:val="00CA7EEA"/>
    <w:rsid w:val="00CB40CF"/>
    <w:rsid w:val="00CB6091"/>
    <w:rsid w:val="00CB7454"/>
    <w:rsid w:val="00CD1733"/>
    <w:rsid w:val="00CD6582"/>
    <w:rsid w:val="00CF4EE3"/>
    <w:rsid w:val="00CF6ACD"/>
    <w:rsid w:val="00D0392D"/>
    <w:rsid w:val="00D2071F"/>
    <w:rsid w:val="00D37675"/>
    <w:rsid w:val="00D479C6"/>
    <w:rsid w:val="00D536DB"/>
    <w:rsid w:val="00D5450D"/>
    <w:rsid w:val="00D61293"/>
    <w:rsid w:val="00D77522"/>
    <w:rsid w:val="00D80FC9"/>
    <w:rsid w:val="00D937DF"/>
    <w:rsid w:val="00DA01DE"/>
    <w:rsid w:val="00DB62AA"/>
    <w:rsid w:val="00DC6527"/>
    <w:rsid w:val="00E12B92"/>
    <w:rsid w:val="00E32231"/>
    <w:rsid w:val="00E90B7A"/>
    <w:rsid w:val="00E95862"/>
    <w:rsid w:val="00E9791D"/>
    <w:rsid w:val="00EA03D4"/>
    <w:rsid w:val="00EE50FA"/>
    <w:rsid w:val="00EF14E7"/>
    <w:rsid w:val="00F01095"/>
    <w:rsid w:val="00F07754"/>
    <w:rsid w:val="00F11BDF"/>
    <w:rsid w:val="00F21750"/>
    <w:rsid w:val="00F45671"/>
    <w:rsid w:val="00F5287E"/>
    <w:rsid w:val="00F62DF0"/>
    <w:rsid w:val="00F84D0F"/>
    <w:rsid w:val="00F92E5C"/>
    <w:rsid w:val="00FB7C8D"/>
    <w:rsid w:val="00FE16C9"/>
    <w:rsid w:val="00FE435D"/>
    <w:rsid w:val="00FE5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53562"/>
  <w15:chartTrackingRefBased/>
  <w15:docId w15:val="{9AF95C31-3CA0-4276-A83E-0EAFD1BC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0F"/>
    <w:pPr>
      <w:spacing w:before="120" w:after="0"/>
      <w:jc w:val="both"/>
    </w:pPr>
  </w:style>
  <w:style w:type="paragraph" w:styleId="Heading1">
    <w:name w:val="heading 1"/>
    <w:basedOn w:val="Normal"/>
    <w:next w:val="Normal"/>
    <w:link w:val="Heading1Char"/>
    <w:uiPriority w:val="9"/>
    <w:qFormat/>
    <w:rsid w:val="00621ACB"/>
    <w:pPr>
      <w:spacing w:line="240" w:lineRule="auto"/>
      <w:outlineLvl w:val="0"/>
    </w:pPr>
    <w:rPr>
      <w:b/>
      <w:color w:val="5A2259" w:themeColor="accent1"/>
      <w:sz w:val="32"/>
      <w:szCs w:val="32"/>
      <w:lang w:val="en-US"/>
    </w:rPr>
  </w:style>
  <w:style w:type="paragraph" w:styleId="Heading2">
    <w:name w:val="heading 2"/>
    <w:basedOn w:val="Normal"/>
    <w:next w:val="Normal"/>
    <w:link w:val="Heading2Char"/>
    <w:uiPriority w:val="9"/>
    <w:unhideWhenUsed/>
    <w:qFormat/>
    <w:rsid w:val="0034784C"/>
    <w:pPr>
      <w:spacing w:before="240" w:line="240" w:lineRule="auto"/>
      <w:outlineLvl w:val="1"/>
    </w:pPr>
    <w:rPr>
      <w:b/>
      <w:color w:val="43ABB6" w:themeColor="accent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0FA"/>
    <w:pPr>
      <w:ind w:left="720"/>
      <w:contextualSpacing/>
    </w:pPr>
  </w:style>
  <w:style w:type="paragraph" w:styleId="Header">
    <w:name w:val="header"/>
    <w:basedOn w:val="Normal"/>
    <w:link w:val="HeaderChar"/>
    <w:uiPriority w:val="99"/>
    <w:unhideWhenUsed/>
    <w:rsid w:val="00E95862"/>
    <w:pPr>
      <w:tabs>
        <w:tab w:val="center" w:pos="4513"/>
        <w:tab w:val="right" w:pos="9026"/>
      </w:tabs>
      <w:spacing w:line="240" w:lineRule="auto"/>
    </w:pPr>
  </w:style>
  <w:style w:type="character" w:customStyle="1" w:styleId="HeaderChar">
    <w:name w:val="Header Char"/>
    <w:basedOn w:val="DefaultParagraphFont"/>
    <w:link w:val="Header"/>
    <w:uiPriority w:val="99"/>
    <w:rsid w:val="00E95862"/>
  </w:style>
  <w:style w:type="paragraph" w:styleId="Footer">
    <w:name w:val="footer"/>
    <w:basedOn w:val="Normal"/>
    <w:link w:val="FooterChar"/>
    <w:uiPriority w:val="99"/>
    <w:unhideWhenUsed/>
    <w:rsid w:val="00E95862"/>
    <w:pPr>
      <w:tabs>
        <w:tab w:val="center" w:pos="4513"/>
        <w:tab w:val="right" w:pos="9026"/>
      </w:tabs>
      <w:spacing w:line="240" w:lineRule="auto"/>
    </w:pPr>
  </w:style>
  <w:style w:type="character" w:customStyle="1" w:styleId="FooterChar">
    <w:name w:val="Footer Char"/>
    <w:basedOn w:val="DefaultParagraphFont"/>
    <w:link w:val="Footer"/>
    <w:uiPriority w:val="99"/>
    <w:rsid w:val="00E95862"/>
  </w:style>
  <w:style w:type="character" w:styleId="Hyperlink">
    <w:name w:val="Hyperlink"/>
    <w:basedOn w:val="DefaultParagraphFont"/>
    <w:uiPriority w:val="99"/>
    <w:unhideWhenUsed/>
    <w:rsid w:val="00E95862"/>
    <w:rPr>
      <w:color w:val="0563C1" w:themeColor="hyperlink"/>
      <w:u w:val="single"/>
    </w:rPr>
  </w:style>
  <w:style w:type="character" w:styleId="CommentReference">
    <w:name w:val="annotation reference"/>
    <w:basedOn w:val="DefaultParagraphFont"/>
    <w:uiPriority w:val="99"/>
    <w:semiHidden/>
    <w:unhideWhenUsed/>
    <w:rsid w:val="0097156D"/>
    <w:rPr>
      <w:sz w:val="16"/>
      <w:szCs w:val="16"/>
    </w:rPr>
  </w:style>
  <w:style w:type="paragraph" w:styleId="CommentText">
    <w:name w:val="annotation text"/>
    <w:basedOn w:val="Normal"/>
    <w:link w:val="CommentTextChar"/>
    <w:uiPriority w:val="99"/>
    <w:semiHidden/>
    <w:unhideWhenUsed/>
    <w:rsid w:val="0097156D"/>
    <w:pPr>
      <w:spacing w:line="240" w:lineRule="auto"/>
    </w:pPr>
    <w:rPr>
      <w:sz w:val="20"/>
      <w:szCs w:val="20"/>
    </w:rPr>
  </w:style>
  <w:style w:type="character" w:customStyle="1" w:styleId="CommentTextChar">
    <w:name w:val="Comment Text Char"/>
    <w:basedOn w:val="DefaultParagraphFont"/>
    <w:link w:val="CommentText"/>
    <w:uiPriority w:val="99"/>
    <w:semiHidden/>
    <w:rsid w:val="0097156D"/>
    <w:rPr>
      <w:sz w:val="20"/>
      <w:szCs w:val="20"/>
    </w:rPr>
  </w:style>
  <w:style w:type="paragraph" w:styleId="CommentSubject">
    <w:name w:val="annotation subject"/>
    <w:basedOn w:val="CommentText"/>
    <w:next w:val="CommentText"/>
    <w:link w:val="CommentSubjectChar"/>
    <w:uiPriority w:val="99"/>
    <w:semiHidden/>
    <w:unhideWhenUsed/>
    <w:rsid w:val="0097156D"/>
    <w:rPr>
      <w:b/>
      <w:bCs/>
    </w:rPr>
  </w:style>
  <w:style w:type="character" w:customStyle="1" w:styleId="CommentSubjectChar">
    <w:name w:val="Comment Subject Char"/>
    <w:basedOn w:val="CommentTextChar"/>
    <w:link w:val="CommentSubject"/>
    <w:uiPriority w:val="99"/>
    <w:semiHidden/>
    <w:rsid w:val="0097156D"/>
    <w:rPr>
      <w:b/>
      <w:bCs/>
      <w:sz w:val="20"/>
      <w:szCs w:val="20"/>
    </w:rPr>
  </w:style>
  <w:style w:type="paragraph" w:styleId="BalloonText">
    <w:name w:val="Balloon Text"/>
    <w:basedOn w:val="Normal"/>
    <w:link w:val="BalloonTextChar"/>
    <w:uiPriority w:val="99"/>
    <w:semiHidden/>
    <w:unhideWhenUsed/>
    <w:rsid w:val="009715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56D"/>
    <w:rPr>
      <w:rFonts w:ascii="Segoe UI" w:hAnsi="Segoe UI" w:cs="Segoe UI"/>
      <w:sz w:val="18"/>
      <w:szCs w:val="18"/>
    </w:rPr>
  </w:style>
  <w:style w:type="paragraph" w:styleId="FootnoteText">
    <w:name w:val="footnote text"/>
    <w:basedOn w:val="Normal"/>
    <w:link w:val="FootnoteTextChar"/>
    <w:uiPriority w:val="99"/>
    <w:unhideWhenUsed/>
    <w:rsid w:val="00F84D0F"/>
    <w:pPr>
      <w:spacing w:line="276" w:lineRule="auto"/>
    </w:pPr>
    <w:rPr>
      <w:sz w:val="24"/>
      <w:szCs w:val="24"/>
      <w:lang w:val="en-US"/>
    </w:rPr>
  </w:style>
  <w:style w:type="character" w:customStyle="1" w:styleId="FootnoteTextChar">
    <w:name w:val="Footnote Text Char"/>
    <w:basedOn w:val="DefaultParagraphFont"/>
    <w:link w:val="FootnoteText"/>
    <w:uiPriority w:val="99"/>
    <w:rsid w:val="00F84D0F"/>
    <w:rPr>
      <w:sz w:val="24"/>
      <w:szCs w:val="24"/>
      <w:lang w:val="en-US"/>
    </w:rPr>
  </w:style>
  <w:style w:type="character" w:styleId="FootnoteReference">
    <w:name w:val="footnote reference"/>
    <w:basedOn w:val="DefaultParagraphFont"/>
    <w:uiPriority w:val="99"/>
    <w:unhideWhenUsed/>
    <w:rsid w:val="00F84D0F"/>
    <w:rPr>
      <w:vertAlign w:val="superscript"/>
    </w:rPr>
  </w:style>
  <w:style w:type="paragraph" w:customStyle="1" w:styleId="Default">
    <w:name w:val="Default"/>
    <w:rsid w:val="00621ACB"/>
    <w:pPr>
      <w:autoSpaceDE w:val="0"/>
      <w:autoSpaceDN w:val="0"/>
      <w:adjustRightInd w:val="0"/>
      <w:spacing w:after="0" w:line="240" w:lineRule="auto"/>
    </w:pPr>
    <w:rPr>
      <w:rFonts w:ascii="Calibri" w:hAnsi="Calibri" w:cs="Calibri"/>
      <w:color w:val="000000"/>
      <w:sz w:val="24"/>
      <w:szCs w:val="24"/>
      <w:lang w:val="en-US"/>
    </w:rPr>
  </w:style>
  <w:style w:type="character" w:customStyle="1" w:styleId="Heading1Char">
    <w:name w:val="Heading 1 Char"/>
    <w:basedOn w:val="DefaultParagraphFont"/>
    <w:link w:val="Heading1"/>
    <w:uiPriority w:val="9"/>
    <w:rsid w:val="00621ACB"/>
    <w:rPr>
      <w:b/>
      <w:color w:val="5A2259" w:themeColor="accent1"/>
      <w:sz w:val="32"/>
      <w:szCs w:val="32"/>
      <w:lang w:val="en-US"/>
    </w:rPr>
  </w:style>
  <w:style w:type="character" w:customStyle="1" w:styleId="Heading2Char">
    <w:name w:val="Heading 2 Char"/>
    <w:basedOn w:val="DefaultParagraphFont"/>
    <w:link w:val="Heading2"/>
    <w:uiPriority w:val="9"/>
    <w:rsid w:val="0034784C"/>
    <w:rPr>
      <w:b/>
      <w:color w:val="43ABB6" w:themeColor="accent2"/>
      <w:sz w:val="24"/>
      <w:szCs w:val="24"/>
      <w:lang w:val="en-US"/>
    </w:rPr>
  </w:style>
  <w:style w:type="table" w:customStyle="1" w:styleId="ListTable4-Accent11">
    <w:name w:val="List Table 4 - Accent 11"/>
    <w:basedOn w:val="TableNormal"/>
    <w:uiPriority w:val="49"/>
    <w:rsid w:val="00CD6582"/>
    <w:pPr>
      <w:spacing w:after="0" w:line="240" w:lineRule="auto"/>
    </w:pPr>
    <w:rPr>
      <w:sz w:val="24"/>
      <w:szCs w:val="24"/>
      <w:lang w:val="en-US"/>
    </w:rPr>
    <w:tblPr>
      <w:tblStyleRowBandSize w:val="1"/>
      <w:tblStyleColBandSize w:val="1"/>
      <w:tblBorders>
        <w:top w:val="single" w:sz="4" w:space="0" w:color="BF56BD" w:themeColor="accent1" w:themeTint="99"/>
        <w:left w:val="single" w:sz="4" w:space="0" w:color="BF56BD" w:themeColor="accent1" w:themeTint="99"/>
        <w:bottom w:val="single" w:sz="4" w:space="0" w:color="BF56BD" w:themeColor="accent1" w:themeTint="99"/>
        <w:right w:val="single" w:sz="4" w:space="0" w:color="BF56BD" w:themeColor="accent1" w:themeTint="99"/>
        <w:insideH w:val="single" w:sz="4" w:space="0" w:color="BF56BD" w:themeColor="accent1" w:themeTint="99"/>
      </w:tblBorders>
    </w:tblPr>
    <w:tblStylePr w:type="firstRow">
      <w:rPr>
        <w:b/>
        <w:bCs/>
        <w:color w:val="FFFFFF" w:themeColor="background1"/>
      </w:rPr>
      <w:tblPr/>
      <w:tcPr>
        <w:tcBorders>
          <w:top w:val="single" w:sz="4" w:space="0" w:color="5A2259" w:themeColor="accent1"/>
          <w:left w:val="single" w:sz="4" w:space="0" w:color="5A2259" w:themeColor="accent1"/>
          <w:bottom w:val="single" w:sz="4" w:space="0" w:color="5A2259" w:themeColor="accent1"/>
          <w:right w:val="single" w:sz="4" w:space="0" w:color="5A2259" w:themeColor="accent1"/>
          <w:insideH w:val="nil"/>
        </w:tcBorders>
        <w:shd w:val="clear" w:color="auto" w:fill="5A2259" w:themeFill="accent1"/>
      </w:tcPr>
    </w:tblStylePr>
    <w:tblStylePr w:type="lastRow">
      <w:rPr>
        <w:b/>
        <w:bCs/>
      </w:rPr>
      <w:tblPr/>
      <w:tcPr>
        <w:tcBorders>
          <w:top w:val="double" w:sz="4" w:space="0" w:color="BF56BD" w:themeColor="accent1" w:themeTint="99"/>
        </w:tcBorders>
      </w:tcPr>
    </w:tblStylePr>
    <w:tblStylePr w:type="firstCol">
      <w:rPr>
        <w:b/>
        <w:bCs/>
      </w:rPr>
    </w:tblStylePr>
    <w:tblStylePr w:type="lastCol">
      <w:rPr>
        <w:b/>
        <w:bCs/>
      </w:rPr>
    </w:tblStylePr>
    <w:tblStylePr w:type="band1Vert">
      <w:tblPr/>
      <w:tcPr>
        <w:shd w:val="clear" w:color="auto" w:fill="E9C6E9" w:themeFill="accent1" w:themeFillTint="33"/>
      </w:tcPr>
    </w:tblStylePr>
    <w:tblStylePr w:type="band1Horz">
      <w:tblPr/>
      <w:tcPr>
        <w:shd w:val="clear" w:color="auto" w:fill="E9C6E9" w:themeFill="accent1" w:themeFillTint="33"/>
      </w:tcPr>
    </w:tblStylePr>
  </w:style>
  <w:style w:type="paragraph" w:customStyle="1" w:styleId="tabletext">
    <w:name w:val="table text"/>
    <w:basedOn w:val="tableentry"/>
    <w:link w:val="tabletextChar"/>
    <w:qFormat/>
    <w:rsid w:val="0093176C"/>
    <w:pPr>
      <w:numPr>
        <w:numId w:val="9"/>
      </w:numPr>
      <w:ind w:left="522" w:hanging="162"/>
    </w:pPr>
    <w:rPr>
      <w:b w:val="0"/>
    </w:rPr>
  </w:style>
  <w:style w:type="character" w:customStyle="1" w:styleId="tabletextChar">
    <w:name w:val="table text Char"/>
    <w:basedOn w:val="DefaultParagraphFont"/>
    <w:link w:val="tabletext"/>
    <w:rsid w:val="0093176C"/>
    <w:rPr>
      <w:bCs/>
      <w:szCs w:val="24"/>
      <w:lang w:val="en-US"/>
    </w:rPr>
  </w:style>
  <w:style w:type="paragraph" w:customStyle="1" w:styleId="tableentry">
    <w:name w:val="table entry"/>
    <w:basedOn w:val="Normal"/>
    <w:link w:val="tableentryChar"/>
    <w:qFormat/>
    <w:rsid w:val="004473C6"/>
    <w:pPr>
      <w:spacing w:before="60" w:after="60" w:line="240" w:lineRule="auto"/>
      <w:jc w:val="left"/>
    </w:pPr>
    <w:rPr>
      <w:b/>
      <w:bCs/>
      <w:szCs w:val="24"/>
      <w:lang w:val="en-US"/>
    </w:rPr>
  </w:style>
  <w:style w:type="character" w:customStyle="1" w:styleId="tableentryChar">
    <w:name w:val="table entry Char"/>
    <w:basedOn w:val="DefaultParagraphFont"/>
    <w:link w:val="tableentry"/>
    <w:rsid w:val="004473C6"/>
    <w:rPr>
      <w:b/>
      <w:bCs/>
      <w:szCs w:val="24"/>
      <w:lang w:val="en-US"/>
    </w:rPr>
  </w:style>
  <w:style w:type="paragraph" w:styleId="BodyText">
    <w:name w:val="Body Text"/>
    <w:basedOn w:val="Normal"/>
    <w:link w:val="BodyTextChar"/>
    <w:uiPriority w:val="1"/>
    <w:qFormat/>
    <w:rsid w:val="003836D4"/>
    <w:pPr>
      <w:widowControl w:val="0"/>
      <w:autoSpaceDE w:val="0"/>
      <w:autoSpaceDN w:val="0"/>
      <w:spacing w:before="0" w:line="240" w:lineRule="auto"/>
      <w:jc w:val="left"/>
    </w:pPr>
    <w:rPr>
      <w:rFonts w:ascii="Calibri" w:eastAsia="Calibri" w:hAnsi="Calibri" w:cs="Calibri"/>
      <w:sz w:val="20"/>
      <w:szCs w:val="20"/>
      <w:lang w:eastAsia="en-GB" w:bidi="en-GB"/>
    </w:rPr>
  </w:style>
  <w:style w:type="character" w:customStyle="1" w:styleId="BodyTextChar">
    <w:name w:val="Body Text Char"/>
    <w:basedOn w:val="DefaultParagraphFont"/>
    <w:link w:val="BodyText"/>
    <w:uiPriority w:val="1"/>
    <w:rsid w:val="003836D4"/>
    <w:rPr>
      <w:rFonts w:ascii="Calibri" w:eastAsia="Calibri" w:hAnsi="Calibri" w:cs="Calibri"/>
      <w:sz w:val="20"/>
      <w:szCs w:val="20"/>
      <w:lang w:eastAsia="en-GB" w:bidi="en-GB"/>
    </w:rPr>
  </w:style>
  <w:style w:type="paragraph" w:customStyle="1" w:styleId="TableParagraph">
    <w:name w:val="Table Paragraph"/>
    <w:basedOn w:val="Normal"/>
    <w:uiPriority w:val="1"/>
    <w:qFormat/>
    <w:rsid w:val="003836D4"/>
    <w:pPr>
      <w:widowControl w:val="0"/>
      <w:autoSpaceDE w:val="0"/>
      <w:autoSpaceDN w:val="0"/>
      <w:spacing w:before="85" w:line="240" w:lineRule="auto"/>
      <w:ind w:left="57"/>
      <w:jc w:val="left"/>
    </w:pPr>
    <w:rPr>
      <w:rFonts w:ascii="Calibri" w:eastAsia="Calibri" w:hAnsi="Calibri" w:cs="Calibri"/>
      <w:lang w:eastAsia="en-GB" w:bidi="en-GB"/>
    </w:rPr>
  </w:style>
  <w:style w:type="character" w:styleId="Emphasis">
    <w:name w:val="Emphasis"/>
    <w:basedOn w:val="DefaultParagraphFont"/>
    <w:uiPriority w:val="20"/>
    <w:qFormat/>
    <w:rsid w:val="003836D4"/>
    <w:rPr>
      <w:i/>
      <w:iCs/>
    </w:rPr>
  </w:style>
  <w:style w:type="paragraph" w:styleId="Revision">
    <w:name w:val="Revision"/>
    <w:hidden/>
    <w:uiPriority w:val="99"/>
    <w:semiHidden/>
    <w:rsid w:val="00AD5C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779142">
      <w:bodyDiv w:val="1"/>
      <w:marLeft w:val="0"/>
      <w:marRight w:val="0"/>
      <w:marTop w:val="0"/>
      <w:marBottom w:val="0"/>
      <w:divBdr>
        <w:top w:val="none" w:sz="0" w:space="0" w:color="auto"/>
        <w:left w:val="none" w:sz="0" w:space="0" w:color="auto"/>
        <w:bottom w:val="none" w:sz="0" w:space="0" w:color="auto"/>
        <w:right w:val="none" w:sz="0" w:space="0" w:color="auto"/>
      </w:divBdr>
      <w:divsChild>
        <w:div w:id="1037655871">
          <w:marLeft w:val="216"/>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aura.mazzola@finddx.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nddx.org" TargetMode="External"/><Relationship Id="rId5" Type="http://schemas.openxmlformats.org/officeDocument/2006/relationships/numbering" Target="numbering.xml"/><Relationship Id="rId15" Type="http://schemas.openxmlformats.org/officeDocument/2006/relationships/hyperlink" Target="mailto:cecilia.ferreyra@finddx.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cilia.ferreyra@finddx.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FIND Brand">
      <a:dk1>
        <a:sysClr val="windowText" lastClr="000000"/>
      </a:dk1>
      <a:lt1>
        <a:sysClr val="window" lastClr="FFFFFF"/>
      </a:lt1>
      <a:dk2>
        <a:srgbClr val="44546A"/>
      </a:dk2>
      <a:lt2>
        <a:srgbClr val="E7E6E6"/>
      </a:lt2>
      <a:accent1>
        <a:srgbClr val="5A2259"/>
      </a:accent1>
      <a:accent2>
        <a:srgbClr val="43ABB6"/>
      </a:accent2>
      <a:accent3>
        <a:srgbClr val="8C9EAB"/>
      </a:accent3>
      <a:accent4>
        <a:srgbClr val="CD4652"/>
      </a:accent4>
      <a:accent5>
        <a:srgbClr val="D3553F"/>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390392F5457D4FB8DFF3C76C722EE8" ma:contentTypeVersion="4" ma:contentTypeDescription="Create a new document." ma:contentTypeScope="" ma:versionID="4b0034f2bcad660de7f4ccc32c8661c2">
  <xsd:schema xmlns:xsd="http://www.w3.org/2001/XMLSchema" xmlns:xs="http://www.w3.org/2001/XMLSchema" xmlns:p="http://schemas.microsoft.com/office/2006/metadata/properties" xmlns:ns2="bdd9093d-d497-4070-92ea-5faf0aa8685a" targetNamespace="http://schemas.microsoft.com/office/2006/metadata/properties" ma:root="true" ma:fieldsID="34fcf8ad56dda5f3e91e73d9f6eff87e" ns2:_="">
    <xsd:import namespace="bdd9093d-d497-4070-92ea-5faf0aa8685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9093d-d497-4070-92ea-5faf0aa868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59A71-3C38-41B5-AB9C-2B88475F1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9093d-d497-4070-92ea-5faf0aa86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84F850-8402-4DC9-BD3A-581ADDB9E0D5}">
  <ds:schemaRefs>
    <ds:schemaRef ds:uri="http://schemas.microsoft.com/sharepoint/v3/contenttype/forms"/>
  </ds:schemaRefs>
</ds:datastoreItem>
</file>

<file path=customXml/itemProps3.xml><?xml version="1.0" encoding="utf-8"?>
<ds:datastoreItem xmlns:ds="http://schemas.openxmlformats.org/officeDocument/2006/customXml" ds:itemID="{55E2889D-2320-4878-BCD4-B0FDCA99E700}">
  <ds:schemaRefs>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bdd9093d-d497-4070-92ea-5faf0aa8685a"/>
    <ds:schemaRef ds:uri="http://purl.org/dc/dcmitype/"/>
  </ds:schemaRefs>
</ds:datastoreItem>
</file>

<file path=customXml/itemProps4.xml><?xml version="1.0" encoding="utf-8"?>
<ds:datastoreItem xmlns:ds="http://schemas.openxmlformats.org/officeDocument/2006/customXml" ds:itemID="{A3BF79A4-76F9-4210-B215-1E263475E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3268</Words>
  <Characters>18632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Devy Emperador</dc:creator>
  <cp:keywords/>
  <dc:description/>
  <cp:lastModifiedBy>Beatrice Gordis</cp:lastModifiedBy>
  <cp:revision>5</cp:revision>
  <cp:lastPrinted>2019-08-07T16:00:00Z</cp:lastPrinted>
  <dcterms:created xsi:type="dcterms:W3CDTF">2019-09-24T16:35:00Z</dcterms:created>
  <dcterms:modified xsi:type="dcterms:W3CDTF">2019-09-24T16:35:00Z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0x01010020390392F5457D4FB8DFF3C76C722EE8</vt:lpwstr>
  </property>
</Properties>
</file>